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4683"/>
        <w:gridCol w:w="1441"/>
        <w:gridCol w:w="4323"/>
      </w:tblGrid>
      <w:tr w:rsidR="000921F6" w:rsidRPr="00A205E4" w:rsidTr="00B11B07">
        <w:trPr>
          <w:trHeight w:val="1547"/>
        </w:trPr>
        <w:tc>
          <w:tcPr>
            <w:tcW w:w="4683" w:type="dxa"/>
          </w:tcPr>
          <w:p w:rsidR="000921F6" w:rsidRPr="00A205E4" w:rsidRDefault="000921F6" w:rsidP="000921F6">
            <w:pPr>
              <w:pStyle w:val="1"/>
              <w:ind w:left="-108"/>
              <w:rPr>
                <w:bCs w:val="0"/>
                <w:color w:val="000000"/>
                <w:sz w:val="22"/>
                <w:szCs w:val="22"/>
              </w:rPr>
            </w:pPr>
            <w:r w:rsidRPr="00A205E4"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 w:rsidRPr="00A205E4">
              <w:rPr>
                <w:color w:val="000000"/>
                <w:sz w:val="22"/>
                <w:szCs w:val="22"/>
              </w:rPr>
              <w:t>ўы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5E4">
              <w:rPr>
                <w:b/>
                <w:color w:val="000000"/>
                <w:sz w:val="22"/>
                <w:szCs w:val="22"/>
              </w:rPr>
              <w:t xml:space="preserve">ДЈртњйлњ районы 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5E4">
              <w:rPr>
                <w:b/>
                <w:color w:val="000000"/>
                <w:sz w:val="22"/>
                <w:szCs w:val="22"/>
              </w:rPr>
              <w:t>муниципаль районыныҐ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5E4"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5E4">
              <w:rPr>
                <w:b/>
                <w:color w:val="000000"/>
                <w:sz w:val="22"/>
                <w:szCs w:val="22"/>
              </w:rPr>
              <w:t>ауыл билљмљўе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5E4">
              <w:rPr>
                <w:b/>
                <w:color w:val="000000"/>
                <w:sz w:val="22"/>
                <w:szCs w:val="22"/>
              </w:rPr>
              <w:t>хакимиэте  башлыгы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21F6" w:rsidRPr="00A205E4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 w:rsidRPr="00A205E4">
              <w:rPr>
                <w:color w:val="000000"/>
                <w:sz w:val="16"/>
                <w:szCs w:val="16"/>
              </w:rPr>
              <w:t>Хљниф Вљлиев урамы,51 й, Исмаил ауылы,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05E4">
              <w:rPr>
                <w:color w:val="000000"/>
                <w:sz w:val="16"/>
                <w:szCs w:val="16"/>
              </w:rPr>
              <w:t>ДЈртњйлњ районы</w:t>
            </w:r>
            <w:r w:rsidRPr="00A205E4">
              <w:rPr>
                <w:b/>
                <w:color w:val="000000"/>
                <w:sz w:val="16"/>
                <w:szCs w:val="16"/>
              </w:rPr>
              <w:t xml:space="preserve">, </w:t>
            </w:r>
            <w:r w:rsidRPr="00A205E4">
              <w:rPr>
                <w:bCs/>
                <w:color w:val="000000"/>
                <w:sz w:val="16"/>
                <w:szCs w:val="16"/>
              </w:rPr>
              <w:t>Башкортостан Республика</w:t>
            </w:r>
            <w:r w:rsidRPr="00A205E4">
              <w:rPr>
                <w:color w:val="000000"/>
                <w:sz w:val="16"/>
                <w:szCs w:val="16"/>
              </w:rPr>
              <w:t>ўы, 452301.</w:t>
            </w:r>
            <w:r w:rsidRPr="00A205E4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921F6" w:rsidRPr="00A205E4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 w:rsidRPr="00A205E4">
              <w:rPr>
                <w:color w:val="000000"/>
                <w:sz w:val="16"/>
                <w:szCs w:val="16"/>
              </w:rPr>
              <w:t>Тел, факс (34787) 64-3-35</w:t>
            </w:r>
          </w:p>
          <w:p w:rsidR="000921F6" w:rsidRPr="00A205E4" w:rsidRDefault="00976E64" w:rsidP="000921F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354330</wp:posOffset>
                      </wp:positionV>
                      <wp:extent cx="6858000" cy="19050"/>
                      <wp:effectExtent l="36195" t="34925" r="30480" b="317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0E64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9pt" to="540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" strokeweight="4.5pt">
                      <v:stroke linestyle="thickThin"/>
                    </v:line>
                  </w:pict>
                </mc:Fallback>
              </mc:AlternateContent>
            </w:r>
            <w:r w:rsidR="000921F6" w:rsidRPr="00A205E4"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 w:rsidR="000921F6" w:rsidRPr="00A205E4"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441" w:type="dxa"/>
          </w:tcPr>
          <w:p w:rsidR="000921F6" w:rsidRPr="00A205E4" w:rsidRDefault="00976E64" w:rsidP="000921F6">
            <w:pPr>
              <w:jc w:val="center"/>
              <w:rPr>
                <w:color w:val="000000"/>
                <w:sz w:val="22"/>
                <w:szCs w:val="22"/>
              </w:rPr>
            </w:pPr>
            <w:r w:rsidRPr="00A205E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5E4">
              <w:rPr>
                <w:b/>
                <w:color w:val="000000"/>
                <w:sz w:val="22"/>
                <w:szCs w:val="22"/>
              </w:rPr>
              <w:t>Глава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5E4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5E4">
              <w:rPr>
                <w:b/>
                <w:color w:val="000000"/>
                <w:sz w:val="22"/>
                <w:szCs w:val="22"/>
              </w:rPr>
              <w:t xml:space="preserve"> Исмаиловский сельсовет муниципального района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5E4"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05E4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21F6" w:rsidRPr="00A205E4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 w:rsidRPr="00A205E4">
              <w:rPr>
                <w:color w:val="000000"/>
                <w:sz w:val="16"/>
                <w:szCs w:val="16"/>
              </w:rPr>
              <w:t>.Ханифа Валиева ул., 51, с. Исмаилово,</w:t>
            </w:r>
          </w:p>
          <w:p w:rsidR="000921F6" w:rsidRPr="00A205E4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 w:rsidRPr="00A205E4">
              <w:rPr>
                <w:color w:val="000000"/>
                <w:sz w:val="16"/>
                <w:szCs w:val="16"/>
              </w:rPr>
              <w:t>Дюртюлинский район, Республики Башкортостан, 452301.</w:t>
            </w:r>
          </w:p>
          <w:p w:rsidR="000921F6" w:rsidRPr="00A205E4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 w:rsidRPr="00A205E4">
              <w:rPr>
                <w:color w:val="000000"/>
                <w:sz w:val="16"/>
                <w:szCs w:val="16"/>
              </w:rPr>
              <w:t>Тел., факс (34787) 64-3-35.</w:t>
            </w:r>
          </w:p>
          <w:p w:rsidR="000921F6" w:rsidRPr="00A205E4" w:rsidRDefault="000921F6" w:rsidP="000921F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205E4"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 w:rsidRPr="00A205E4"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  <w:p w:rsidR="000921F6" w:rsidRPr="00A205E4" w:rsidRDefault="000921F6" w:rsidP="000921F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921F6" w:rsidRPr="00A205E4" w:rsidRDefault="000921F6" w:rsidP="000921F6">
      <w:pPr>
        <w:pStyle w:val="a8"/>
        <w:tabs>
          <w:tab w:val="left" w:pos="708"/>
        </w:tabs>
        <w:rPr>
          <w:b/>
          <w:bCs/>
          <w:sz w:val="28"/>
          <w:szCs w:val="28"/>
          <w:lang w:val="en-US"/>
        </w:rPr>
      </w:pPr>
    </w:p>
    <w:p w:rsidR="000921F6" w:rsidRPr="00A205E4" w:rsidRDefault="000921F6" w:rsidP="000921F6">
      <w:pPr>
        <w:pStyle w:val="1"/>
        <w:rPr>
          <w:bCs w:val="0"/>
          <w:sz w:val="28"/>
          <w:szCs w:val="28"/>
        </w:rPr>
      </w:pPr>
      <w:r w:rsidRPr="00A205E4">
        <w:rPr>
          <w:bCs w:val="0"/>
          <w:sz w:val="28"/>
          <w:szCs w:val="28"/>
          <w:lang w:val="en-US"/>
        </w:rPr>
        <w:t xml:space="preserve">              </w:t>
      </w:r>
      <w:r w:rsidRPr="00A205E4">
        <w:rPr>
          <w:bCs w:val="0"/>
          <w:sz w:val="28"/>
          <w:szCs w:val="28"/>
        </w:rPr>
        <w:t>ҜАРАР                                                       ПОСТАНОВЛЕНИЕ</w:t>
      </w:r>
    </w:p>
    <w:p w:rsidR="000921F6" w:rsidRPr="00A205E4" w:rsidRDefault="000921F6" w:rsidP="000921F6"/>
    <w:p w:rsidR="000921F6" w:rsidRPr="00A205E4" w:rsidRDefault="000921F6" w:rsidP="000921F6">
      <w:pPr>
        <w:pStyle w:val="a6"/>
        <w:rPr>
          <w:b/>
          <w:bCs/>
          <w:szCs w:val="28"/>
        </w:rPr>
      </w:pPr>
      <w:r w:rsidRPr="00A205E4">
        <w:rPr>
          <w:b/>
          <w:bCs/>
          <w:szCs w:val="28"/>
        </w:rPr>
        <w:t xml:space="preserve">    «</w:t>
      </w:r>
      <w:r w:rsidR="005B0BC3" w:rsidRPr="00A205E4">
        <w:rPr>
          <w:b/>
          <w:bCs/>
          <w:szCs w:val="28"/>
        </w:rPr>
        <w:t>06»</w:t>
      </w:r>
      <w:r w:rsidR="00AE1DB6" w:rsidRPr="00A205E4">
        <w:rPr>
          <w:b/>
          <w:bCs/>
          <w:szCs w:val="28"/>
        </w:rPr>
        <w:t xml:space="preserve"> декабрь</w:t>
      </w:r>
      <w:r w:rsidR="00AF14C3" w:rsidRPr="00A205E4">
        <w:rPr>
          <w:b/>
          <w:bCs/>
          <w:szCs w:val="28"/>
        </w:rPr>
        <w:t xml:space="preserve"> 2019</w:t>
      </w:r>
      <w:r w:rsidR="005B0BC3" w:rsidRPr="00A205E4">
        <w:rPr>
          <w:b/>
          <w:bCs/>
          <w:szCs w:val="28"/>
        </w:rPr>
        <w:t xml:space="preserve">  й</w:t>
      </w:r>
      <w:bookmarkStart w:id="0" w:name="_GoBack"/>
      <w:r w:rsidR="005B0BC3" w:rsidRPr="00A205E4">
        <w:rPr>
          <w:b/>
          <w:bCs/>
          <w:szCs w:val="28"/>
        </w:rPr>
        <w:t>.                   № 1</w:t>
      </w:r>
      <w:r w:rsidR="00A205E4" w:rsidRPr="00A205E4">
        <w:rPr>
          <w:b/>
          <w:bCs/>
          <w:szCs w:val="28"/>
        </w:rPr>
        <w:t>2/16</w:t>
      </w:r>
      <w:r w:rsidR="005B0BC3" w:rsidRPr="00A205E4">
        <w:rPr>
          <w:b/>
          <w:bCs/>
          <w:szCs w:val="28"/>
        </w:rPr>
        <w:t xml:space="preserve">                «06» </w:t>
      </w:r>
      <w:r w:rsidR="00AE1DB6" w:rsidRPr="00A205E4">
        <w:rPr>
          <w:b/>
          <w:bCs/>
          <w:szCs w:val="28"/>
        </w:rPr>
        <w:t>декабрь</w:t>
      </w:r>
      <w:r w:rsidR="005B0BC3" w:rsidRPr="00A205E4">
        <w:rPr>
          <w:b/>
          <w:bCs/>
          <w:szCs w:val="28"/>
        </w:rPr>
        <w:t xml:space="preserve"> 2019г.</w:t>
      </w:r>
    </w:p>
    <w:p w:rsidR="00A205E4" w:rsidRDefault="00A205E4" w:rsidP="00A205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1B07" w:rsidRPr="001F2C53" w:rsidRDefault="00B11B07" w:rsidP="00B1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 xml:space="preserve"> «</w:t>
      </w:r>
      <w:r>
        <w:rPr>
          <w:b/>
          <w:bCs/>
        </w:rPr>
        <w:t>Присвоение и аннулирование  адресов объекту адресации</w:t>
      </w:r>
      <w:r w:rsidRPr="005219EC">
        <w:rPr>
          <w:b/>
          <w:bCs/>
        </w:rPr>
        <w:t xml:space="preserve">»в </w:t>
      </w:r>
      <w:r>
        <w:rPr>
          <w:b/>
          <w:bCs/>
        </w:rPr>
        <w:t>сельском поселении Исмаиловский  сельсовет муниципального района Дюртюлинский район Республики Башкортостан</w:t>
      </w:r>
      <w:bookmarkEnd w:id="0"/>
    </w:p>
    <w:p w:rsidR="00B11B07" w:rsidRPr="005219EC" w:rsidRDefault="00B11B07" w:rsidP="00B11B07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</w:p>
    <w:p w:rsidR="00B11B07" w:rsidRPr="005219EC" w:rsidRDefault="00B11B07" w:rsidP="00B11B07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</w:rPr>
      </w:pPr>
      <w:r w:rsidRPr="005219EC"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>
        <w:t>2</w:t>
      </w:r>
      <w:r w:rsidRPr="005219E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t xml:space="preserve">, </w:t>
      </w:r>
    </w:p>
    <w:p w:rsidR="00B11B07" w:rsidRPr="005219EC" w:rsidRDefault="00B11B07" w:rsidP="00B11B07">
      <w:pPr>
        <w:pStyle w:val="3"/>
        <w:spacing w:after="0"/>
        <w:ind w:firstLine="709"/>
        <w:rPr>
          <w:szCs w:val="28"/>
        </w:rPr>
      </w:pPr>
    </w:p>
    <w:p w:rsidR="00B11B07" w:rsidRPr="005219EC" w:rsidRDefault="00B11B07" w:rsidP="00B11B07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219EC">
        <w:rPr>
          <w:sz w:val="28"/>
          <w:szCs w:val="28"/>
        </w:rPr>
        <w:t>:</w:t>
      </w:r>
    </w:p>
    <w:p w:rsidR="00B11B07" w:rsidRPr="008E6C20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bCs/>
        </w:rPr>
        <w:t>«Присвоение</w:t>
      </w:r>
      <w:r>
        <w:rPr>
          <w:bCs/>
        </w:rPr>
        <w:t xml:space="preserve"> и аннулирование адресов объекту адресации</w:t>
      </w:r>
      <w:r w:rsidRPr="005219EC">
        <w:rPr>
          <w:bCs/>
        </w:rPr>
        <w:t>»</w:t>
      </w:r>
      <w:r>
        <w:rPr>
          <w:bCs/>
        </w:rPr>
        <w:t xml:space="preserve"> в сельском поселении Исмаиловский  сельсовет муниципального района Дюртюлинский район Республики Башкортостан.</w:t>
      </w:r>
    </w:p>
    <w:p w:rsidR="00B11B07" w:rsidRPr="00633946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633946">
        <w:t>2. Настоящее постановление вступает в силу на следующий день после дня его обнародования.</w:t>
      </w:r>
    </w:p>
    <w:p w:rsidR="00B11B07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633946">
        <w:t xml:space="preserve">3. Настоящее постановление обнародовать на информационном стенде в здании администрации сельского поселения </w:t>
      </w:r>
      <w:r>
        <w:t xml:space="preserve">Исмаиловский </w:t>
      </w:r>
      <w:r w:rsidRPr="00633946"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с.</w:t>
      </w:r>
      <w:r>
        <w:t xml:space="preserve"> Исмаилово</w:t>
      </w:r>
      <w:r w:rsidRPr="00633946">
        <w:t xml:space="preserve">, </w:t>
      </w:r>
    </w:p>
    <w:p w:rsidR="00B11B07" w:rsidRPr="00633946" w:rsidRDefault="00B11B07" w:rsidP="00B11B07">
      <w:pPr>
        <w:widowControl w:val="0"/>
        <w:tabs>
          <w:tab w:val="left" w:pos="567"/>
        </w:tabs>
        <w:contextualSpacing/>
        <w:jc w:val="both"/>
      </w:pPr>
      <w:r w:rsidRPr="00633946">
        <w:t>ул.</w:t>
      </w:r>
      <w:r>
        <w:t xml:space="preserve"> Ханифа Валиева, 51</w:t>
      </w:r>
      <w:r w:rsidRPr="00633946">
        <w:t xml:space="preserve"> и на официальном сайте в сети "Интернет".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 w:rsidRPr="00633946">
        <w:t>4. Контроль за исполнением настоящего постановления  оставляю за собой.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633946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633946" w:rsidRDefault="00B11B07" w:rsidP="00B11B07">
      <w:pPr>
        <w:autoSpaceDE w:val="0"/>
        <w:autoSpaceDN w:val="0"/>
        <w:adjustRightInd w:val="0"/>
        <w:jc w:val="both"/>
      </w:pPr>
      <w:r w:rsidRPr="00633946">
        <w:rPr>
          <w:b/>
        </w:rPr>
        <w:t xml:space="preserve">Глава сельского поселения                                           </w:t>
      </w:r>
      <w:r>
        <w:rPr>
          <w:b/>
        </w:rPr>
        <w:t xml:space="preserve">                                  </w:t>
      </w:r>
      <w:r w:rsidRPr="00633946">
        <w:rPr>
          <w:b/>
        </w:rPr>
        <w:t xml:space="preserve"> </w:t>
      </w:r>
      <w:r>
        <w:rPr>
          <w:b/>
        </w:rPr>
        <w:t xml:space="preserve">Р.Р. Михайлов </w:t>
      </w:r>
    </w:p>
    <w:p w:rsidR="00B11B07" w:rsidRPr="00633946" w:rsidRDefault="00B11B07" w:rsidP="00B11B07">
      <w:pPr>
        <w:autoSpaceDE w:val="0"/>
        <w:autoSpaceDN w:val="0"/>
        <w:adjustRightInd w:val="0"/>
        <w:ind w:firstLine="709"/>
        <w:outlineLvl w:val="0"/>
        <w:rPr>
          <w:b/>
        </w:rPr>
      </w:pPr>
      <w:r>
        <w:rPr>
          <w:b/>
        </w:rPr>
        <w:t xml:space="preserve"> </w:t>
      </w:r>
    </w:p>
    <w:p w:rsidR="00B11B07" w:rsidRDefault="00B11B07" w:rsidP="00B11B07">
      <w:pPr>
        <w:autoSpaceDE w:val="0"/>
        <w:autoSpaceDN w:val="0"/>
        <w:adjustRightInd w:val="0"/>
        <w:outlineLvl w:val="0"/>
        <w:rPr>
          <w:b/>
        </w:rPr>
      </w:pPr>
    </w:p>
    <w:p w:rsidR="00B11B07" w:rsidRDefault="00B11B07" w:rsidP="00B11B07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B11B07" w:rsidRDefault="00B11B07" w:rsidP="00B11B07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B11B07" w:rsidRDefault="00B11B07" w:rsidP="00B11B07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B11B07" w:rsidRPr="005219EC" w:rsidRDefault="00B11B07" w:rsidP="00B11B07">
      <w:pPr>
        <w:tabs>
          <w:tab w:val="left" w:pos="7425"/>
        </w:tabs>
        <w:ind w:firstLine="851"/>
        <w:jc w:val="right"/>
        <w:rPr>
          <w:b/>
        </w:rPr>
      </w:pPr>
    </w:p>
    <w:p w:rsidR="00B11B07" w:rsidRDefault="00B11B07" w:rsidP="00B11B07">
      <w:pPr>
        <w:rPr>
          <w:b/>
        </w:rPr>
      </w:pPr>
    </w:p>
    <w:p w:rsidR="00B11B07" w:rsidRDefault="00B11B07" w:rsidP="00B11B07">
      <w:pPr>
        <w:rPr>
          <w:b/>
        </w:rPr>
      </w:pPr>
    </w:p>
    <w:p w:rsidR="00B11B07" w:rsidRDefault="00B11B07" w:rsidP="00B11B07">
      <w:pPr>
        <w:rPr>
          <w:b/>
        </w:rPr>
      </w:pPr>
    </w:p>
    <w:p w:rsidR="00B11B07" w:rsidRDefault="00B11B07" w:rsidP="00B11B07">
      <w:pPr>
        <w:rPr>
          <w:b/>
        </w:rPr>
      </w:pPr>
    </w:p>
    <w:p w:rsidR="00B11B07" w:rsidRPr="005219EC" w:rsidRDefault="00B11B07" w:rsidP="00B11B07">
      <w:pPr>
        <w:rPr>
          <w:b/>
        </w:rPr>
      </w:pPr>
    </w:p>
    <w:p w:rsidR="00B11B07" w:rsidRPr="008E6C20" w:rsidRDefault="00B11B07" w:rsidP="00B11B07">
      <w:pPr>
        <w:tabs>
          <w:tab w:val="left" w:pos="7425"/>
        </w:tabs>
        <w:jc w:val="right"/>
      </w:pPr>
      <w:r w:rsidRPr="008E6C20">
        <w:t>УТВЕРЖДЕН</w:t>
      </w:r>
    </w:p>
    <w:p w:rsidR="00B11B07" w:rsidRPr="008E6C20" w:rsidRDefault="00B11B07" w:rsidP="00B11B07">
      <w:pPr>
        <w:widowControl w:val="0"/>
        <w:autoSpaceDE w:val="0"/>
        <w:autoSpaceDN w:val="0"/>
        <w:adjustRightInd w:val="0"/>
        <w:jc w:val="right"/>
      </w:pPr>
      <w:r w:rsidRPr="008E6C20">
        <w:t>постановлением главы сельского</w:t>
      </w:r>
    </w:p>
    <w:p w:rsidR="00B11B07" w:rsidRPr="008E6C20" w:rsidRDefault="00B11B07" w:rsidP="00B11B07">
      <w:pPr>
        <w:widowControl w:val="0"/>
        <w:autoSpaceDE w:val="0"/>
        <w:autoSpaceDN w:val="0"/>
        <w:adjustRightInd w:val="0"/>
        <w:jc w:val="right"/>
      </w:pPr>
      <w:r w:rsidRPr="008E6C20">
        <w:t xml:space="preserve"> поселения </w:t>
      </w:r>
      <w:r>
        <w:t xml:space="preserve">Исмаиловский </w:t>
      </w:r>
      <w:r w:rsidRPr="008E6C20">
        <w:t xml:space="preserve"> сельсовет</w:t>
      </w:r>
    </w:p>
    <w:p w:rsidR="00B11B07" w:rsidRPr="008E6C20" w:rsidRDefault="00B11B07" w:rsidP="00B11B07">
      <w:pPr>
        <w:widowControl w:val="0"/>
        <w:autoSpaceDE w:val="0"/>
        <w:autoSpaceDN w:val="0"/>
        <w:adjustRightInd w:val="0"/>
        <w:jc w:val="right"/>
      </w:pPr>
      <w:r w:rsidRPr="008E6C20">
        <w:t xml:space="preserve"> муниципального района Дюртюлинский</w:t>
      </w:r>
    </w:p>
    <w:p w:rsidR="00B11B07" w:rsidRPr="008E6C20" w:rsidRDefault="00B11B07" w:rsidP="00B11B07">
      <w:pPr>
        <w:widowControl w:val="0"/>
        <w:autoSpaceDE w:val="0"/>
        <w:autoSpaceDN w:val="0"/>
        <w:adjustRightInd w:val="0"/>
        <w:jc w:val="right"/>
      </w:pPr>
      <w:r w:rsidRPr="008E6C20">
        <w:t xml:space="preserve"> район Республики Башкортостан</w:t>
      </w:r>
    </w:p>
    <w:p w:rsidR="00B11B07" w:rsidRPr="008E6C20" w:rsidRDefault="00B11B07" w:rsidP="00B11B07">
      <w:pPr>
        <w:widowControl w:val="0"/>
        <w:autoSpaceDE w:val="0"/>
        <w:autoSpaceDN w:val="0"/>
        <w:adjustRightInd w:val="0"/>
        <w:jc w:val="right"/>
      </w:pPr>
      <w:r w:rsidRPr="008E6C20">
        <w:t xml:space="preserve">от </w:t>
      </w:r>
      <w:r w:rsidR="00AD0119">
        <w:t xml:space="preserve">06.12.2019 г. </w:t>
      </w:r>
      <w:r w:rsidRPr="008E6C20">
        <w:t xml:space="preserve">№ </w:t>
      </w:r>
      <w:r w:rsidR="00AD0119">
        <w:t>12/17</w:t>
      </w:r>
    </w:p>
    <w:p w:rsidR="00B11B07" w:rsidRPr="005219EC" w:rsidRDefault="00B11B07" w:rsidP="00B11B07">
      <w:pPr>
        <w:widowControl w:val="0"/>
        <w:ind w:firstLine="567"/>
        <w:contextualSpacing/>
        <w:jc w:val="center"/>
        <w:rPr>
          <w:b/>
        </w:rPr>
      </w:pPr>
    </w:p>
    <w:p w:rsidR="00B11B07" w:rsidRPr="005219EC" w:rsidRDefault="00B11B07" w:rsidP="00B11B0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Pr="005219EC">
        <w:rPr>
          <w:b/>
          <w:bCs/>
        </w:rPr>
        <w:t>«Присвоение</w:t>
      </w:r>
      <w:r>
        <w:rPr>
          <w:b/>
          <w:bCs/>
        </w:rPr>
        <w:t xml:space="preserve"> и аннулирование адресов объекту адресации</w:t>
      </w:r>
      <w:r w:rsidRPr="005219EC">
        <w:rPr>
          <w:b/>
          <w:bCs/>
        </w:rPr>
        <w:t>» в</w:t>
      </w:r>
      <w:r>
        <w:rPr>
          <w:b/>
          <w:bCs/>
        </w:rPr>
        <w:t xml:space="preserve"> сельском поселении Исмаиловский  сельсовет муниципального района Дюртюлинский район Республики Башкортостан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1.1.Административный регламент предоставления муниципальной услуги «</w:t>
      </w:r>
      <w:r w:rsidRPr="005219EC">
        <w:rPr>
          <w:bCs/>
        </w:rPr>
        <w:t>Присвоение</w:t>
      </w:r>
      <w:r>
        <w:rPr>
          <w:bCs/>
        </w:rPr>
        <w:t xml:space="preserve"> и аннулирование адресов объекту адресации</w:t>
      </w:r>
      <w:r w:rsidRPr="005219EC"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объектам адресации адресов в </w:t>
      </w:r>
      <w:r>
        <w:t xml:space="preserve"> сельском поселении Исмаиловский  сельсовет муниципального района Дюртюлинский район Республики Башкортостан</w:t>
      </w:r>
      <w:r w:rsidRPr="005219EC">
        <w:t xml:space="preserve"> (далее – Административный регламент).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1.1.1. Присвоение адреса объекту адресации осуществляется: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 xml:space="preserve"> а)   в отношении земельных участков в случаях: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выполнения в отношении земельного участка в соответствии с требованиями, установленными Федеральным законом от 13.07.2015</w:t>
      </w:r>
      <w:r>
        <w:t xml:space="preserve"> года</w:t>
      </w:r>
      <w:r w:rsidRPr="005219EC">
        <w:t xml:space="preserve">            № 218-ФЗ  «О государственной регистрации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B11B07" w:rsidRPr="005219EC" w:rsidRDefault="00B11B07" w:rsidP="00B11B07">
      <w:pPr>
        <w:widowControl w:val="0"/>
        <w:ind w:firstLine="709"/>
        <w:contextualSpacing/>
        <w:jc w:val="both"/>
      </w:pPr>
      <w:r w:rsidRPr="005219EC">
        <w:t>б) в отношении зданий, сооружений и объектов незавершенного строительства в случаях: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выдачи (получения) разрешения на строительство здания или сооружения;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 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B11B07" w:rsidRPr="005219EC" w:rsidRDefault="00B11B07" w:rsidP="00B11B07">
      <w:pPr>
        <w:widowControl w:val="0"/>
        <w:ind w:firstLine="709"/>
        <w:contextualSpacing/>
        <w:jc w:val="both"/>
      </w:pPr>
      <w:r w:rsidRPr="005219EC">
        <w:t>в) в отношении помещений в случаях: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lastRenderedPageBreak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 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В случае 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1.1.</w:t>
      </w:r>
      <w:r>
        <w:t>2</w:t>
      </w:r>
      <w:r w:rsidRPr="005219EC">
        <w:t>. Аннулирование адреса объекта адресации осуществляется в случаях: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прекращения существования объекта недвижимости;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отказа в осуществлении кадастрового учета объекта недвижимости по основаниям в статье 27 Федерального закона от 13.07.2015</w:t>
      </w:r>
      <w:r>
        <w:t xml:space="preserve"> года</w:t>
      </w:r>
      <w:r w:rsidRPr="005219EC">
        <w:t xml:space="preserve"> № 218-ФЗ  «О государственной регистрации недвижимости»;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присвоения объекту адресации нового адреса.</w:t>
      </w:r>
    </w:p>
    <w:p w:rsidR="00B11B07" w:rsidRPr="005219EC" w:rsidRDefault="00B11B07" w:rsidP="00B11B07">
      <w:pPr>
        <w:pStyle w:val="ConsPlusNormal"/>
        <w:ind w:firstLine="709"/>
        <w:jc w:val="both"/>
      </w:pPr>
      <w:r w:rsidRPr="005219EC">
        <w:t>1.1.</w:t>
      </w:r>
      <w:r>
        <w:t>3</w:t>
      </w:r>
      <w:r w:rsidRPr="005219EC"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8" w:history="1">
        <w:r w:rsidRPr="005219EC">
          <w:t>частях 4</w:t>
        </w:r>
      </w:hyperlink>
      <w:r w:rsidRPr="005219EC">
        <w:t xml:space="preserve"> и </w:t>
      </w:r>
      <w:hyperlink r:id="rId9" w:history="1">
        <w:r w:rsidRPr="005219EC">
          <w:t>5 статьи 24</w:t>
        </w:r>
      </w:hyperlink>
      <w:r w:rsidRPr="005219EC"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B11B07" w:rsidRPr="005219EC" w:rsidRDefault="00B11B07" w:rsidP="00B11B07">
      <w:pPr>
        <w:pStyle w:val="ConsPlusNormal"/>
        <w:ind w:firstLine="709"/>
        <w:jc w:val="both"/>
      </w:pPr>
      <w:r w:rsidRPr="005219EC">
        <w:t>1.1.</w:t>
      </w:r>
      <w:r>
        <w:t>4</w:t>
      </w:r>
      <w:r w:rsidRPr="005219EC"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11B07" w:rsidRPr="005219EC" w:rsidRDefault="00B11B07" w:rsidP="00B11B07">
      <w:pPr>
        <w:pStyle w:val="ConsPlusNormal"/>
        <w:ind w:firstLine="709"/>
        <w:jc w:val="both"/>
      </w:pPr>
      <w:r w:rsidRPr="005219EC">
        <w:t>1.1.</w:t>
      </w:r>
      <w:r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11B07" w:rsidRPr="005219EC" w:rsidRDefault="00B11B07" w:rsidP="00B11B07">
      <w:pPr>
        <w:pStyle w:val="ConsPlusNormal"/>
        <w:ind w:firstLine="709"/>
        <w:jc w:val="both"/>
      </w:pPr>
      <w:bookmarkStart w:id="1" w:name="P85"/>
      <w:bookmarkEnd w:id="1"/>
      <w:r w:rsidRPr="005219EC">
        <w:lastRenderedPageBreak/>
        <w:t>1.1.</w:t>
      </w:r>
      <w:r>
        <w:t>6</w:t>
      </w:r>
      <w:r w:rsidRPr="005219EC"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11B07" w:rsidRPr="005219EC" w:rsidRDefault="00B11B07" w:rsidP="00B11B07">
      <w:pPr>
        <w:pStyle w:val="ae"/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B11B07" w:rsidRPr="005219EC" w:rsidRDefault="00B11B07" w:rsidP="00B11B07">
      <w:pPr>
        <w:pStyle w:val="ae"/>
        <w:autoSpaceDE w:val="0"/>
        <w:autoSpaceDN w:val="0"/>
        <w:adjustRightInd w:val="0"/>
        <w:ind w:left="0"/>
        <w:contextualSpacing/>
        <w:jc w:val="center"/>
        <w:outlineLvl w:val="0"/>
        <w:rPr>
          <w:rFonts w:ascii="Calibri" w:hAnsi="Calibri"/>
          <w:b/>
          <w:bCs/>
          <w:sz w:val="22"/>
          <w:szCs w:val="22"/>
          <w:lang w:eastAsia="en-US"/>
        </w:rPr>
      </w:pPr>
      <w:r w:rsidRPr="005219EC">
        <w:rPr>
          <w:rFonts w:ascii="Calibri" w:hAnsi="Calibri"/>
          <w:b/>
          <w:bCs/>
          <w:sz w:val="22"/>
          <w:szCs w:val="22"/>
          <w:lang w:eastAsia="en-US"/>
        </w:rPr>
        <w:t>Круг заявителей</w:t>
      </w:r>
    </w:p>
    <w:p w:rsidR="00B11B07" w:rsidRPr="005219EC" w:rsidRDefault="00B11B07" w:rsidP="00B11B07">
      <w:pPr>
        <w:pStyle w:val="ae"/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5219EC">
        <w:rPr>
          <w:rFonts w:ascii="Calibri" w:hAnsi="Calibri"/>
          <w:sz w:val="22"/>
          <w:szCs w:val="22"/>
          <w:lang w:eastAsia="en-US"/>
        </w:rPr>
        <w:t>1.2. Заявителями являются:</w:t>
      </w:r>
    </w:p>
    <w:p w:rsidR="00B11B07" w:rsidRPr="005219EC" w:rsidRDefault="00B11B07" w:rsidP="00B11B07">
      <w:pPr>
        <w:pStyle w:val="ae"/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0"/>
          <w:szCs w:val="20"/>
          <w:lang w:eastAsia="en-US"/>
        </w:rPr>
      </w:pPr>
      <w:r w:rsidRPr="005219EC">
        <w:rPr>
          <w:rFonts w:ascii="Calibri" w:hAnsi="Calibri"/>
          <w:sz w:val="22"/>
          <w:szCs w:val="22"/>
          <w:lang w:eastAsia="en-US"/>
        </w:rPr>
        <w:t>1.2.1</w:t>
      </w:r>
      <w:r>
        <w:rPr>
          <w:rFonts w:ascii="Calibri" w:hAnsi="Calibri"/>
          <w:sz w:val="22"/>
          <w:szCs w:val="22"/>
          <w:lang w:eastAsia="en-US"/>
        </w:rPr>
        <w:t xml:space="preserve">.физические и юридические лица, </w:t>
      </w:r>
      <w:r w:rsidRPr="005219EC">
        <w:rPr>
          <w:rFonts w:ascii="Calibri" w:hAnsi="Calibri"/>
          <w:sz w:val="22"/>
          <w:szCs w:val="22"/>
          <w:lang w:eastAsia="en-US"/>
        </w:rPr>
        <w:t xml:space="preserve">которые являются собственниками объектов адресации, расположенных на территории </w:t>
      </w:r>
      <w:r>
        <w:rPr>
          <w:rFonts w:ascii="Calibri" w:hAnsi="Calibri"/>
          <w:sz w:val="22"/>
          <w:szCs w:val="22"/>
          <w:lang w:eastAsia="en-US"/>
        </w:rPr>
        <w:t>сельского поселения Исмаиловский  сельсовет муниципального района Дюртюлинский район Республики Башкортостан (далее - сельское поселение).</w:t>
      </w:r>
    </w:p>
    <w:p w:rsidR="00B11B07" w:rsidRPr="005219EC" w:rsidRDefault="00B11B07" w:rsidP="00B11B07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физические и юридические лица, </w:t>
      </w:r>
      <w:r w:rsidRPr="005219EC">
        <w:rPr>
          <w:rFonts w:ascii="Calibri" w:hAnsi="Calibri"/>
          <w:sz w:val="22"/>
          <w:szCs w:val="22"/>
          <w:lang w:eastAsia="en-US"/>
        </w:rPr>
        <w:t>обладающие одним из следующих прав на объект адресации: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правом хозяйственного ведения.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правом оперативного управления.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правом пожизненно наследуемого владения.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правом постоянного (бессрочного) пользования.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1.3.С заявлением вправе обратиться </w:t>
      </w:r>
      <w:hyperlink r:id="rId10" w:history="1">
        <w:r w:rsidRPr="005219EC">
          <w:t>представители</w:t>
        </w:r>
      </w:hyperlink>
      <w:r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11B07" w:rsidRPr="005219EC" w:rsidRDefault="00B11B07" w:rsidP="00B11B07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B11B07" w:rsidRPr="005219EC" w:rsidRDefault="00B11B07" w:rsidP="00B11B07">
      <w:pPr>
        <w:pStyle w:val="ConsPlusNormal"/>
        <w:ind w:firstLine="709"/>
        <w:jc w:val="both"/>
      </w:pPr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2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Требования к порядку информирования о предоставлении муниципальной услуги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33E22">
        <w:t>1.4. С</w:t>
      </w:r>
      <w:r w:rsidRPr="00133E22">
        <w:rPr>
          <w:bCs/>
        </w:rPr>
        <w:t>правочная информация: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 xml:space="preserve">о месте нахождения и графике работы Администрации </w:t>
      </w:r>
      <w:r>
        <w:t xml:space="preserve"> сельского поселения</w:t>
      </w:r>
      <w:r w:rsidRPr="00133E22">
        <w:t>, предоставляющего муниципальную услугу, (далее – Администрация, 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247373">
        <w:rPr>
          <w:i/>
        </w:rPr>
        <w:t>,</w:t>
      </w:r>
      <w:r w:rsidRPr="00133E22">
        <w:t xml:space="preserve"> а также многофункциональных центров;  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B11B07" w:rsidRPr="00133E22" w:rsidRDefault="00B11B07" w:rsidP="00B11B07">
      <w:pPr>
        <w:autoSpaceDE w:val="0"/>
        <w:autoSpaceDN w:val="0"/>
        <w:adjustRightInd w:val="0"/>
        <w:jc w:val="both"/>
      </w:pPr>
      <w:r w:rsidRPr="00133E22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</w:t>
      </w:r>
      <w:r w:rsidRPr="00133E22">
        <w:rPr>
          <w:bCs/>
        </w:rPr>
        <w:lastRenderedPageBreak/>
        <w:t>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</w:p>
    <w:p w:rsidR="00B11B07" w:rsidRPr="00133E22" w:rsidRDefault="00B11B07" w:rsidP="00B11B07">
      <w:pPr>
        <w:tabs>
          <w:tab w:val="left" w:pos="7425"/>
        </w:tabs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B11B07" w:rsidRPr="00133E22" w:rsidRDefault="00B11B07" w:rsidP="00B11B0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t>–</w:t>
      </w:r>
      <w:r w:rsidRPr="00133E22">
        <w:rPr>
          <w:color w:val="000000"/>
        </w:rPr>
        <w:t>многофункциональный центр);</w:t>
      </w:r>
    </w:p>
    <w:p w:rsidR="00B11B07" w:rsidRPr="00133E22" w:rsidRDefault="00B11B07" w:rsidP="00B11B0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B11B07" w:rsidRPr="00133E22" w:rsidRDefault="00B11B07" w:rsidP="00B11B0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11B07" w:rsidRPr="00133E22" w:rsidRDefault="00B11B07" w:rsidP="00B11B07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11B07" w:rsidRPr="00133E22" w:rsidRDefault="00B11B07" w:rsidP="00B11B07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11B07" w:rsidRPr="00133E22" w:rsidRDefault="00B11B07" w:rsidP="00B11B0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Администрации (Уполномоченного органа) </w:t>
      </w:r>
      <w:r>
        <w:rPr>
          <w:bCs/>
          <w:color w:val="000000"/>
        </w:rPr>
        <w:t>http://sp-ismail.ru</w:t>
      </w:r>
      <w:r w:rsidRPr="00133E22">
        <w:rPr>
          <w:color w:val="000000"/>
        </w:rPr>
        <w:t>;</w:t>
      </w:r>
    </w:p>
    <w:p w:rsidR="00B11B07" w:rsidRPr="00133E22" w:rsidRDefault="00B11B07" w:rsidP="00B11B07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Администрации(Уполномоченного органа) или многофункционального центра.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11B07" w:rsidRPr="00133E22" w:rsidRDefault="00B11B07" w:rsidP="00B11B07">
      <w:pPr>
        <w:tabs>
          <w:tab w:val="left" w:pos="7425"/>
        </w:tabs>
        <w:ind w:firstLine="709"/>
        <w:jc w:val="both"/>
      </w:pPr>
      <w:r w:rsidRPr="00133E22">
        <w:t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11B07" w:rsidRPr="007A4334" w:rsidRDefault="00B11B07" w:rsidP="00B11B07">
      <w:pPr>
        <w:tabs>
          <w:tab w:val="left" w:pos="7425"/>
        </w:tabs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11B07" w:rsidRPr="007A4334" w:rsidRDefault="00B11B07" w:rsidP="00B11B07">
      <w:pPr>
        <w:tabs>
          <w:tab w:val="left" w:pos="7425"/>
        </w:tabs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11B07" w:rsidRPr="007A4334" w:rsidRDefault="00B11B07" w:rsidP="00B11B07">
      <w:pPr>
        <w:tabs>
          <w:tab w:val="left" w:pos="7425"/>
        </w:tabs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11B07" w:rsidRPr="007A4334" w:rsidRDefault="00B11B07" w:rsidP="00B11B07">
      <w:pPr>
        <w:tabs>
          <w:tab w:val="left" w:pos="7425"/>
        </w:tabs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B11B07" w:rsidRPr="007A4334" w:rsidRDefault="00B11B07" w:rsidP="00B11B07">
      <w:pPr>
        <w:tabs>
          <w:tab w:val="left" w:pos="7425"/>
        </w:tabs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11B07" w:rsidRDefault="00B11B07" w:rsidP="00B11B07">
      <w:pPr>
        <w:tabs>
          <w:tab w:val="left" w:pos="7425"/>
        </w:tabs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>
        <w:t xml:space="preserve">ода </w:t>
      </w:r>
      <w:r w:rsidRPr="00133E22">
        <w:t>№ 59-ФЗ «О порядке рассмотрения обращений граждан Российской Федерации» (далее – Федеральный закон № 59-ФЗ).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1.9. На РПГУ размещается следующая информация: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наименование (в том числе краткое)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наименование органа (организации), предоставляющего муниципальную услугу;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способы предоставления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описание результата предоставления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категория заявителей, которым предоставляется муниципальная услуга;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 xml:space="preserve">сведения о </w:t>
      </w:r>
      <w:r>
        <w:rPr>
          <w:rFonts w:ascii="Calibri" w:hAnsi="Calibri"/>
          <w:sz w:val="22"/>
          <w:szCs w:val="22"/>
          <w:lang w:eastAsia="en-US"/>
        </w:rPr>
        <w:t>безвозмездности</w:t>
      </w:r>
      <w:r w:rsidRPr="00133E22">
        <w:rPr>
          <w:rFonts w:ascii="Calibri" w:hAnsi="Calibri"/>
          <w:sz w:val="22"/>
          <w:szCs w:val="22"/>
          <w:lang w:eastAsia="en-US"/>
        </w:rPr>
        <w:t xml:space="preserve"> предоставления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показатели доступности и качества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1.9 Административного регламента, размещаются: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порядок и способы подачи заявления о предоставлении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rPr>
          <w:rFonts w:ascii="Calibri" w:hAnsi="Calibri"/>
          <w:sz w:val="22"/>
          <w:szCs w:val="22"/>
          <w:lang w:eastAsia="en-US"/>
        </w:rPr>
        <w:t>.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1.11. На информационных стендах Администрации (Уполномоченного органа) подлежит размещению информация: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сроки предоставления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образцы заполнения заявления и приложений к заявлениям;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порядок и способы подачи заявления о предоставлении 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порядок записи на личный прием к должностным лицам;</w:t>
      </w:r>
    </w:p>
    <w:p w:rsidR="00B11B07" w:rsidRPr="00133E22" w:rsidRDefault="00B11B07" w:rsidP="00B11B07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33E22">
        <w:rPr>
          <w:rFonts w:ascii="Calibri" w:hAnsi="Calibri"/>
          <w:sz w:val="22"/>
          <w:szCs w:val="22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rPr>
          <w:rFonts w:ascii="Calibri" w:hAnsi="Calibri"/>
          <w:sz w:val="22"/>
          <w:szCs w:val="22"/>
          <w:lang w:eastAsia="en-US"/>
        </w:rPr>
        <w:t>.</w:t>
      </w:r>
    </w:p>
    <w:p w:rsidR="00B11B07" w:rsidRPr="00133E22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133E22">
        <w:lastRenderedPageBreak/>
        <w:t>Администрацией (Уполномоченным органом) с учетом требований к информированию, установленных Административным регламентом.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133E22"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II. Стандарт предоставления муниципальной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Наименование муниципальной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2.1. </w:t>
      </w:r>
      <w:r w:rsidRPr="005219EC">
        <w:rPr>
          <w:bCs/>
        </w:rPr>
        <w:t>Присвоение</w:t>
      </w:r>
      <w:r>
        <w:rPr>
          <w:bCs/>
        </w:rPr>
        <w:t xml:space="preserve"> и аннулирование адресов объекту адресации</w:t>
      </w:r>
      <w:r w:rsidRPr="005219EC">
        <w:t>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5219EC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2.2. Муниципальная услуга предоставляется Администрацией </w:t>
      </w:r>
      <w:r>
        <w:t xml:space="preserve"> сельского поселения </w:t>
      </w:r>
      <w:r w:rsidRPr="005219EC">
        <w:t xml:space="preserve">в лице </w:t>
      </w:r>
      <w:r>
        <w:t xml:space="preserve"> управляющей делами</w:t>
      </w:r>
      <w:r w:rsidRPr="005219EC">
        <w:t xml:space="preserve">. 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 предоставлении муниципальной услуги Администрация, Уполномоченный орган взаимодействует с:</w:t>
      </w:r>
    </w:p>
    <w:p w:rsidR="00B11B07" w:rsidRPr="00C12A67" w:rsidRDefault="00B11B07" w:rsidP="00B11B07">
      <w:pPr>
        <w:widowControl w:val="0"/>
        <w:tabs>
          <w:tab w:val="left" w:pos="142"/>
        </w:tabs>
        <w:ind w:firstLine="709"/>
        <w:contextualSpacing/>
        <w:jc w:val="both"/>
      </w:pPr>
      <w:r>
        <w:t xml:space="preserve">- </w:t>
      </w:r>
      <w:r w:rsidRPr="00C12A67">
        <w:t>Федеральной служб</w:t>
      </w:r>
      <w:r>
        <w:t>ой</w:t>
      </w:r>
      <w:r w:rsidRPr="00C12A67">
        <w:t xml:space="preserve"> государственной рег</w:t>
      </w:r>
      <w:r>
        <w:t>истрации, кадастра и картографии (Росреестр).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2.4. При предоставлении муниципальной услуги Администрации, Уполномоченному органу</w:t>
      </w:r>
      <w:r>
        <w:t xml:space="preserve"> </w:t>
      </w:r>
      <w:r w:rsidRPr="005219E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>Описание результата предоставления муниципальной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2.5. Результатом предоставления муниципальной услуги является: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постановление </w:t>
      </w:r>
      <w:r>
        <w:t xml:space="preserve"> Главы сельского поселения </w:t>
      </w:r>
      <w:r w:rsidRPr="005219EC">
        <w:t>о присвоении</w:t>
      </w:r>
      <w:r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>решение об отказе в</w:t>
      </w:r>
      <w:r w:rsidRPr="005219EC">
        <w:t xml:space="preserve"> присвоении</w:t>
      </w:r>
      <w:r>
        <w:t xml:space="preserve"> объекту адресации адреса или аннулировании его адреса</w:t>
      </w:r>
      <w:r w:rsidRPr="005219EC">
        <w:t>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приостановления предоставления</w:t>
      </w:r>
      <w:r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2.6. Срок </w:t>
      </w:r>
      <w:r>
        <w:t xml:space="preserve">принятия постановления Администрации (Уполномоченного органа) </w:t>
      </w:r>
      <w:r w:rsidRPr="005219EC">
        <w:t>о присвоении</w:t>
      </w:r>
      <w:r>
        <w:t xml:space="preserve"> объекту адресации адреса или аннулирование его адреса и внесения сведений в государственный адресный реестр </w:t>
      </w:r>
      <w:r w:rsidRPr="005219EC">
        <w:t xml:space="preserve">либо </w:t>
      </w:r>
      <w:r>
        <w:t>принятия решения об отказе в</w:t>
      </w:r>
      <w:r w:rsidRPr="005219EC">
        <w:t xml:space="preserve"> присвоении</w:t>
      </w:r>
      <w:r>
        <w:t xml:space="preserve"> объекту адресации адреса или аннулировании его адреса </w:t>
      </w:r>
      <w:r w:rsidRPr="005219EC">
        <w:t>исчисляется со дня подачи заявления, в том числе</w:t>
      </w:r>
      <w:r>
        <w:t xml:space="preserve"> </w:t>
      </w:r>
      <w:r w:rsidRPr="005219EC">
        <w:t>через многофункциональный центр либо в форме электронного документа с использованием РПГУ, и не должен превышать десяти дней.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Датой подачи заявления при личном обращении заявителя в Администрацию считается день подачи заявления о присвоении адреса объекту адресации</w:t>
      </w:r>
      <w:r>
        <w:t xml:space="preserve"> </w:t>
      </w:r>
      <w:r w:rsidRPr="005219EC">
        <w:t xml:space="preserve">с приложением </w:t>
      </w:r>
      <w:r w:rsidRPr="005219EC">
        <w:lastRenderedPageBreak/>
        <w:t>предусмотренных</w:t>
      </w:r>
      <w:r>
        <w:t xml:space="preserve"> </w:t>
      </w:r>
      <w:r w:rsidRPr="005219EC">
        <w:t>подпунктами 2.8.1.-2.8.9.  Административного регламента надлежащим образом оформленных документов.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заявления. </w:t>
      </w:r>
      <w:r>
        <w:t xml:space="preserve">Сообщение о получении заявления и документов, </w:t>
      </w:r>
      <w:r w:rsidRPr="005219EC">
        <w:t>предусмотренных подпунктами 2.8.1.-2.8.9.  Административного регламента</w:t>
      </w:r>
      <w:r>
        <w:t xml:space="preserve">, направляется заявителю не позднее рабочего дня, следующего за днем поступления заявления в Администрацию (Уполномоченный орган). 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Датой подачи заявления при обращении гражданина в многофункциональный центр считается день передачи многофункциональным центром в Администрацию</w:t>
      </w:r>
      <w:r>
        <w:t xml:space="preserve"> (Уполномоченный орган)</w:t>
      </w:r>
      <w:r w:rsidRPr="005219EC">
        <w:t>заявления о присвоении адреса объекту адресации</w:t>
      </w:r>
      <w:r>
        <w:t xml:space="preserve"> </w:t>
      </w:r>
      <w:r w:rsidRPr="005219EC">
        <w:t>с приложением предусмотренных</w:t>
      </w:r>
      <w:r>
        <w:t xml:space="preserve"> </w:t>
      </w:r>
      <w:r w:rsidRPr="005219EC">
        <w:t xml:space="preserve">подпунктами 2.8.1.-2.8.9. Административного регламента надлежащим образом оформленных документов. 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 xml:space="preserve">Постановление Администрации </w:t>
      </w:r>
      <w:r w:rsidRPr="005219EC">
        <w:t>о присвоении</w:t>
      </w:r>
      <w:r>
        <w:t xml:space="preserve"> объекту адресации адреса или аннулирование его адреса либо</w:t>
      </w:r>
      <w:r w:rsidRPr="005219EC">
        <w:t xml:space="preserve"> решение об отказе </w:t>
      </w:r>
      <w:r>
        <w:t>в</w:t>
      </w:r>
      <w:r w:rsidRPr="005219EC">
        <w:t xml:space="preserve"> присвоении</w:t>
      </w:r>
      <w:r>
        <w:t xml:space="preserve"> объекту адресации адреса или аннулировании его адреса </w:t>
      </w:r>
      <w:r w:rsidRPr="005219EC">
        <w:t>направля</w:t>
      </w:r>
      <w:r>
        <w:t>е</w:t>
      </w:r>
      <w:r w:rsidRPr="005219EC">
        <w:t>тся заявителю одним из способов, указанным в заявлении: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 форме электронного документа с использованием информационно-телекоммуникационных сетей общего пользования, в том числе РПГУ или портала адресной системы, не позднее одного рабочего дня со дня принятия такого решения;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При наличии в заявлении указания о выдаче </w:t>
      </w:r>
      <w:r>
        <w:t>результата муниципальной услуги</w:t>
      </w:r>
      <w:r w:rsidRPr="005219EC">
        <w:t xml:space="preserve"> через многофункциональный центр по месту представления заявления Администрация </w:t>
      </w:r>
      <w:r>
        <w:t>(</w:t>
      </w:r>
      <w:r w:rsidRPr="005219EC">
        <w:t>Уполномоченный орган</w:t>
      </w:r>
      <w:r>
        <w:t>)</w:t>
      </w:r>
      <w:r w:rsidRPr="005219EC">
        <w:t xml:space="preserve">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сети «Интернет»  и на РПГУ.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bookmarkStart w:id="3" w:name="Par0"/>
      <w:bookmarkEnd w:id="3"/>
      <w:r w:rsidRPr="005219EC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 xml:space="preserve">2.8.1. заявление о </w:t>
      </w:r>
      <w:r w:rsidRPr="005219EC">
        <w:t xml:space="preserve">выдаче присвоении  объекту </w:t>
      </w:r>
      <w:r>
        <w:t>адресации адреса</w:t>
      </w:r>
      <w:r w:rsidRPr="005219EC">
        <w:rPr>
          <w:bCs/>
        </w:rPr>
        <w:t xml:space="preserve"> по форме, утвержденной приказом Минфина России от 11.12.2014 г.</w:t>
      </w:r>
      <w:r>
        <w:rPr>
          <w:bCs/>
        </w:rPr>
        <w:t xml:space="preserve"> </w:t>
      </w:r>
      <w:r w:rsidRPr="005219EC">
        <w:rPr>
          <w:bCs/>
        </w:rPr>
        <w:t>№ 146н, согласно Приложению № 1 к настоящему Административному регламенту, поданное в адрес Администрации следующими способами:</w:t>
      </w:r>
    </w:p>
    <w:p w:rsidR="00B11B07" w:rsidRPr="005219EC" w:rsidRDefault="00B11B07" w:rsidP="00B11B0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>
        <w:t>Администрации (</w:t>
      </w:r>
      <w:r w:rsidRPr="005219EC">
        <w:t>Уполномоченный орган</w:t>
      </w:r>
      <w:r>
        <w:t>)</w:t>
      </w:r>
      <w:r w:rsidRPr="005219EC">
        <w:t xml:space="preserve">или через структурное подразделение многофункционального центра (далее – личное обращение), посредством почтового </w:t>
      </w:r>
      <w:r w:rsidRPr="005219EC">
        <w:lastRenderedPageBreak/>
        <w:t>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11B07" w:rsidRPr="005219EC" w:rsidRDefault="00B11B07" w:rsidP="00B11B0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5219EC">
        <w:t>в форме электронного документа путем заполнения формы запроса через «Личный кабинет» РПГУ (далее – отправление в электронной форме) или с использованием портала федеральной информационной адресной системы в информационно-телекоммуникационной сети «Интернет» (далее – портал адресной системы)</w:t>
      </w:r>
      <w:r>
        <w:t>.</w:t>
      </w:r>
    </w:p>
    <w:p w:rsidR="00B11B07" w:rsidRPr="005219EC" w:rsidRDefault="00B11B07" w:rsidP="00B11B0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5219EC">
        <w:t>В заявлении также указывается один из способов предоставления результатов предоставления муниципальной услуги:</w:t>
      </w:r>
    </w:p>
    <w:p w:rsidR="00B11B07" w:rsidRPr="005219EC" w:rsidRDefault="00B11B07" w:rsidP="00B11B07">
      <w:pPr>
        <w:pStyle w:val="ConsPlusNormal"/>
        <w:ind w:firstLine="709"/>
        <w:jc w:val="both"/>
      </w:pPr>
      <w:r w:rsidRPr="005219EC">
        <w:t>в форме электронного документа с использованием информационно-телекоммуникационных сетей общего пользования, в том числе РПГУ или портала адресной системы;</w:t>
      </w:r>
    </w:p>
    <w:p w:rsidR="00B11B07" w:rsidRPr="005219EC" w:rsidRDefault="00B11B07" w:rsidP="00B11B07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адресу;</w:t>
      </w:r>
    </w:p>
    <w:p w:rsidR="00B11B07" w:rsidRPr="005219EC" w:rsidRDefault="00B11B07" w:rsidP="00B11B07">
      <w:pPr>
        <w:pStyle w:val="ConsPlusNormal"/>
        <w:ind w:firstLine="709"/>
        <w:jc w:val="both"/>
      </w:pPr>
      <w:r w:rsidRPr="005219EC">
        <w:t>в форме документа на бумажном носителе через многофункциональный центр по месту представления заявления.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2.8.2. </w:t>
      </w: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и(или) дачного некоммерческого объединения граждан представитель таких граждан, уполномоченный на подачу такого заявления, представляет протокол (выписку из протокола) </w:t>
      </w:r>
      <w:r w:rsidRPr="005219EC">
        <w:rPr>
          <w:bCs/>
        </w:rPr>
        <w:lastRenderedPageBreak/>
        <w:t>общего собрания членов 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членах садоводческого, огороднического и(или) дачного некоммерческого объединения граждан, принявших участие в общем собрании;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садоводческого, огороднического и(или) дачного некоммерческого объединения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B11B07" w:rsidRPr="005219EC" w:rsidRDefault="00B11B07" w:rsidP="00B11B07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Pr="005219EC">
        <w:rPr>
          <w:bCs/>
          <w:color w:val="auto"/>
          <w:sz w:val="28"/>
          <w:szCs w:val="28"/>
          <w:lang w:eastAsia="x-none"/>
        </w:rPr>
        <w:t>3.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eastAsia="x-none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2.8.4. Правоустанавливающие документы на здание, сооружение, объект незавершенного строительства,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2.8.5</w:t>
      </w:r>
      <w:r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Pr="005219EC">
        <w:rPr>
          <w:bCs/>
        </w:rPr>
        <w:t>. Вступившее в законную силу решение суда об изменении адреса объекта адресации (в случае обращения с заявлением об  изменении адреса объекту недвижимости).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2.8.7</w:t>
      </w:r>
      <w:r w:rsidRPr="005219EC">
        <w:rPr>
          <w:bCs/>
        </w:rPr>
        <w:t xml:space="preserve">. Согласие на обработку персональных данных лица, не являющегося Заявителем </w:t>
      </w:r>
      <w:r>
        <w:rPr>
          <w:bCs/>
        </w:rPr>
        <w:t>по форме согласно приложению № 3</w:t>
      </w:r>
      <w:r w:rsidRPr="005219EC">
        <w:rPr>
          <w:bCs/>
        </w:rPr>
        <w:t xml:space="preserve"> к настоящему Административному регламенту.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В представляемых документах не допускаются не</w:t>
      </w:r>
      <w:r>
        <w:rPr>
          <w:bCs/>
        </w:rPr>
        <w:t xml:space="preserve"> </w:t>
      </w:r>
      <w:r w:rsidRPr="005219EC">
        <w:rPr>
          <w:bCs/>
        </w:rPr>
        <w:t>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 Для предоставления муниципальной услуги заявитель вправе представить</w:t>
      </w:r>
      <w:r>
        <w:t xml:space="preserve"> по собственной инициативе</w:t>
      </w:r>
      <w:r w:rsidRPr="005219EC">
        <w:t>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2.9.1. В отношении земельных участков: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2.9.1.3. Схема расположения объекта адресации на кадастровом плане или кадастровой карте территории.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2.9.2. В отношении зданий, сооружений и объектов незавершенного строительства: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2.9.2.2. Разрешение на строительство строящегося объекта адресации (при присвоении адреса строящимся объектам адресации) или разрешение на ввод объекта адресации в эксплуатацию.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>
        <w:t>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>2.9.2.4.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2.9.3. В отношении помещений: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>
        <w:t>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>2.9.3.4.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Администрацией </w:t>
      </w:r>
      <w:r>
        <w:t xml:space="preserve"> дополнительно</w:t>
      </w:r>
      <w:r w:rsidRPr="005219EC">
        <w:t xml:space="preserve"> запрашиваются: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2.10.1. В отношении земельных участков: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 xml:space="preserve">2.10.1.1.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2.10.2. В отношении зданий, сооружений и объектов незавершенного строительства: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 xml:space="preserve">2.10.2.1.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2.10.3. В отношении помещений: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2.10.3.1.Выписка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bookmarkStart w:id="6" w:name="Par31"/>
      <w:bookmarkEnd w:id="6"/>
      <w:r>
        <w:t>2.11</w:t>
      </w:r>
      <w:r w:rsidRPr="005219EC">
        <w:t>.</w:t>
      </w:r>
      <w:r w:rsidRPr="005219EC">
        <w:rPr>
          <w:spacing w:val="-4"/>
        </w:rPr>
        <w:t>Непредставление Заявителем документов, указанных в пунктах 2.9 и 2.10 Административного регламента не является основанием для отказа Заявителю в предоставлении муниципальной услуги.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rPr>
          <w:b/>
          <w:sz w:val="32"/>
        </w:rPr>
      </w:pPr>
      <w:r w:rsidRPr="005219EC">
        <w:rPr>
          <w:b/>
        </w:rPr>
        <w:lastRenderedPageBreak/>
        <w:t>Указание на запрет требовать от заявителя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2.13. При предоставлении муниципальной услуги запрещается требовать от заявителя: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2.13.1.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2.13.2.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</w:t>
      </w:r>
      <w:r>
        <w:t>ного закона  № 210-ФЗ;</w:t>
      </w:r>
    </w:p>
    <w:p w:rsidR="00B11B07" w:rsidRPr="005219EC" w:rsidRDefault="00B11B07" w:rsidP="00B11B07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19EC">
        <w:rPr>
          <w:rFonts w:ascii="Times New Roman" w:hAnsi="Times New Roman"/>
          <w:sz w:val="28"/>
          <w:szCs w:val="28"/>
          <w:lang w:eastAsia="en-US"/>
        </w:rPr>
        <w:t>2.13.3.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1B07" w:rsidRPr="005219EC" w:rsidRDefault="00B11B07" w:rsidP="00B11B07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19EC">
        <w:rPr>
          <w:rFonts w:ascii="Times New Roman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1B07" w:rsidRPr="005219EC" w:rsidRDefault="00B11B07" w:rsidP="00B11B07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19EC">
        <w:rPr>
          <w:rFonts w:ascii="Times New Roman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1B07" w:rsidRPr="005219EC" w:rsidRDefault="00B11B07" w:rsidP="00B11B07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19EC">
        <w:rPr>
          <w:rFonts w:ascii="Times New Roman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1B07" w:rsidRPr="005219EC" w:rsidRDefault="00B11B07" w:rsidP="00B11B07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19EC">
        <w:rPr>
          <w:rFonts w:ascii="Times New Roman" w:hAnsi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 № 210-ФЗ, при первоначальном отказе в приеме документов,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/>
          <w:sz w:val="28"/>
          <w:szCs w:val="28"/>
          <w:lang w:eastAsia="en-US"/>
        </w:rPr>
        <w:t>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/>
          <w:sz w:val="28"/>
          <w:szCs w:val="28"/>
          <w:lang w:eastAsia="en-US"/>
        </w:rPr>
        <w:t>либо в предоставлении муниципальной услуги, о чем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/>
          <w:sz w:val="28"/>
          <w:szCs w:val="28"/>
          <w:lang w:eastAsia="en-US"/>
        </w:rPr>
        <w:t>письменном виде за подписью руководителя Уполномоченного органа, руководителя многофункционального центра при первоначальном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/>
          <w:sz w:val="28"/>
          <w:szCs w:val="28"/>
          <w:lang w:eastAsia="en-US"/>
        </w:rPr>
        <w:t>муниципальной услуги, либо руководителя организации,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/>
          <w:sz w:val="28"/>
          <w:szCs w:val="28"/>
          <w:lang w:eastAsia="en-US"/>
        </w:rPr>
        <w:t>предусмотренной частью 1.1 статьи 16 Федерального закона № 210-ФЗ, уведомляется заявитель, а также приносятся извинения за доставленные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hAnsi="Times New Roman"/>
          <w:sz w:val="28"/>
          <w:szCs w:val="28"/>
          <w:lang w:eastAsia="en-US"/>
        </w:rPr>
        <w:t>неудобства.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2.14. При предоставлении муниципальных услуг в электронной форме с использованием РПГУ запрещено: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</w:t>
      </w:r>
      <w:r w:rsidRPr="005219EC">
        <w:lastRenderedPageBreak/>
        <w:t>предоставления муниципальной услуги, опубликованной на РПГУ;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2.15. Основаниями для отказа в приеме к рассмотрению документов, необходимых для предоставления муниципальной услуги, является отсутствие документов, указанных в пункте 2.8.2 Административного регламента.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2.16 Заявление, поданное в форме электронного документа с использованием РПГУ, к рассмотрению не принимается, если: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присвоении адреса объекту недвижимости, поданным в электронной форме с использованием РПГУ.</w:t>
      </w:r>
    </w:p>
    <w:p w:rsidR="00B11B07" w:rsidRPr="005219EC" w:rsidRDefault="00B11B07" w:rsidP="00B11B07">
      <w:pPr>
        <w:ind w:firstLine="709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2.17.Основания для приостановления предоставления муниципальной услуги отсутствуют.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2.18. Основания для отказа в предоставлении муниципальной услуги: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1.2 и 1.3 настоящего Административного регламента;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3" w:history="1">
        <w:r w:rsidRPr="005219EC">
          <w:t xml:space="preserve">пунктах </w:t>
        </w:r>
      </w:hyperlink>
      <w:r w:rsidRPr="005219EC">
        <w:t>1.1.1., 1.1.3.-1.1.7.Административного регламента.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5219EC">
        <w:rPr>
          <w:b/>
          <w:bCs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2.19.Услуги,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>
        <w:t xml:space="preserve">, органов местного самоуправления </w:t>
      </w:r>
      <w:r w:rsidRPr="005219EC">
        <w:t>не предусмотрены.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2.20. За предоставление муниципальной услуги не взимается.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2.21.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Pr="005219EC">
        <w:t xml:space="preserve"> услуги, не взимается в связи с отсутствием таких услуг.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2.22.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Максимальный срок ожидания в очереди не превышает 15 минут.</w:t>
      </w:r>
    </w:p>
    <w:p w:rsidR="00B11B07" w:rsidRPr="005219EC" w:rsidRDefault="00B11B07" w:rsidP="00B11B07">
      <w:pPr>
        <w:ind w:firstLine="709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2.23. Все заявления о присвоении адреса объекта недвижимости,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B11B07" w:rsidRPr="005219EC" w:rsidRDefault="00B11B07" w:rsidP="00B11B07">
      <w:pPr>
        <w:ind w:firstLine="709"/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lastRenderedPageBreak/>
        <w:t>Центральный вход в здание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должен быть оборудован информационной табличкой (вывеской), содержащей информацию: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наименование;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режим работы;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график приема;</w:t>
      </w:r>
    </w:p>
    <w:p w:rsidR="00B11B07" w:rsidRPr="005219EC" w:rsidRDefault="00B11B07" w:rsidP="00B11B0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5219EC">
        <w:t>номера телефонов для справок.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противопожарной системой и средствами пожаротушения;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средствами оказания первой медицинской помощи;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туалетными комнатами для посетителей.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номера кабинета и наименования отдела;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графика приема Заявителей.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допуск сурдопереводчика и тифлосурдопереводчика;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 xml:space="preserve">допуск собаки-проводника на объекты (здания, помещения), в которых </w:t>
      </w:r>
      <w:r w:rsidRPr="005219EC">
        <w:lastRenderedPageBreak/>
        <w:t>предоставляются услуги;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2.25. Основными показателями доступности предоставления муниципальной услуги являются: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2.25.1.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2.25.2.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2.25.3. Возможность выбора заявителем формы обращения за предоставлением муниципальной услуги непосредственно в Администрацию, Уполномоченный орган, либо в форме электронных документов с использованием РПГУ и портала адресной системы, либо через многофункциональный центр.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2.25.4. Возможность получения заявителем уведомлений о предоставлении муниципальной услуги с помощью РПГУ.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2.25.5.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2.26. Основными показателями качества предоставления муниципальной услуги являются: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2.26.1.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2.26.2.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2.26.3.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2.26.4. Отсутствие нарушений установленных сроков в процессе предоставления муниципальной услуги.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2.26.5.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11B07" w:rsidRPr="005219EC" w:rsidRDefault="00B11B07" w:rsidP="00B11B07">
      <w:pPr>
        <w:ind w:firstLine="709"/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2.27. Прием документов и выдача результата предоставления муниципальной услуги могут быть осуществлены в многофункциональной центре.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</w:t>
      </w:r>
      <w:r w:rsidRPr="005219EC">
        <w:lastRenderedPageBreak/>
        <w:t xml:space="preserve">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09 г"/>
        </w:smartTagPr>
        <w:r w:rsidRPr="005219EC">
          <w:t>2009 г</w:t>
        </w:r>
      </w:smartTag>
      <w:r w:rsidRPr="005219EC"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2.28. Предоставление муниципальной услуги по экстерриториальному принципу не осуществляется.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2.29.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РПГУ или портала адресной системы</w:t>
      </w:r>
    </w:p>
    <w:p w:rsidR="00B11B07" w:rsidRPr="005219EC" w:rsidRDefault="00B11B07" w:rsidP="00B11B07">
      <w:pPr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прием и регистрация заявления;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рассмотрение заявления </w:t>
      </w:r>
      <w:r>
        <w:t xml:space="preserve">с приложенными к нему документами,  </w:t>
      </w:r>
      <w:r w:rsidRPr="005219EC">
        <w:t>формирование и направ</w:t>
      </w:r>
      <w:r>
        <w:t>ление межведомственных запросов о представлении документов и информации;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принятие решения о присвоении</w:t>
      </w:r>
      <w:r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  <w:rPr>
          <w:b/>
        </w:rPr>
      </w:pPr>
      <w:r w:rsidRPr="005219EC">
        <w:t>выдача результата предоставления муниципальной услуги заявителю</w:t>
      </w:r>
      <w:r>
        <w:t>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5219EC">
        <w:rPr>
          <w:b/>
        </w:rPr>
        <w:t>Прием и регистрация заявления и необходимых документов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3.2. Основанием для начала административной процедуры является поступление заявления в адрес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Заявление, поданное в Администрацию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 xml:space="preserve"> при личном обращении, проверяется ответственным специалистом на наличие оснований для отказа в приеме документов. При наличии, оснований, указанных в пункте 2.</w:t>
      </w:r>
      <w:r>
        <w:t>8.2.</w:t>
      </w:r>
      <w:r w:rsidRPr="005219EC">
        <w:t xml:space="preserve"> Административного регламента, ответственный специалист отказывает в приеме документов, с разъяснением причин отказа.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 в соответствии с приложением № 2 к Административному регламенту.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 поступлении заявления в адрес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 xml:space="preserve"> по почте ответственный специалист в течение одного рабочего дня с момента поступления </w:t>
      </w:r>
      <w:r w:rsidRPr="005219EC">
        <w:lastRenderedPageBreak/>
        <w:t>письма в Администрацию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 xml:space="preserve"> вскрывает конверт и регистрирует заявление в журнале регистрации поступивших документов и/или в СЭД.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При подаче заявления о присвоении адреса объекту адресации 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При обращении Заявителя в структурное подразделение РГАУ МФЦ прием документов, необходимых для предоставления услуги,  фиксируется  в автоматизированной информационной системе Единый центр услуг, о чем Заявителю выдается расписка с регистрационным номером. Должностное лицо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 xml:space="preserve"> ответственное за прием и регистрацию документов, представленных Заявителем через РГАУ МФЦ, принимает документы от РГАУ МФЦ, регистрирует в течение одного рабочего дня с момента поступления в Администрацию в журнале регистрации поступивших документов и/или в СЭД.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 xml:space="preserve">Прошедшие регистрацию заявления в течение одного рабочего дня передаются ответственному исполнителю. 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специалисту. Срок выполнения административной процедуры – один день со дня поступления заявления.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  <w:rPr>
          <w:b/>
        </w:rPr>
      </w:pP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5219EC">
        <w:rPr>
          <w:b/>
        </w:rPr>
        <w:t>Рассмотрение заявл</w:t>
      </w:r>
      <w:r>
        <w:rPr>
          <w:b/>
        </w:rPr>
        <w:t>ения с</w:t>
      </w:r>
      <w:r w:rsidRPr="005219EC">
        <w:rPr>
          <w:b/>
        </w:rPr>
        <w:t xml:space="preserve"> приложенны</w:t>
      </w:r>
      <w:r>
        <w:rPr>
          <w:b/>
        </w:rPr>
        <w:t>ми</w:t>
      </w:r>
      <w:r w:rsidRPr="005219EC">
        <w:rPr>
          <w:b/>
        </w:rPr>
        <w:t xml:space="preserve"> к нему</w:t>
      </w:r>
      <w:r>
        <w:rPr>
          <w:b/>
        </w:rPr>
        <w:t xml:space="preserve"> документами, ф</w:t>
      </w:r>
      <w:r w:rsidRPr="005219EC">
        <w:rPr>
          <w:b/>
        </w:rPr>
        <w:t>ормирование и направление межведомственных запросов о предоставлении документов и инфор</w:t>
      </w:r>
      <w:r>
        <w:rPr>
          <w:b/>
        </w:rPr>
        <w:t>мации</w:t>
      </w:r>
    </w:p>
    <w:p w:rsidR="00B11B07" w:rsidRDefault="00B11B07" w:rsidP="00B11B07">
      <w:pPr>
        <w:widowControl w:val="0"/>
        <w:tabs>
          <w:tab w:val="left" w:pos="567"/>
        </w:tabs>
        <w:contextualSpacing/>
        <w:jc w:val="center"/>
        <w:rPr>
          <w:b/>
        </w:rPr>
      </w:pP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3.3.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>
        <w:t>Специалист Администрации</w:t>
      </w:r>
      <w:r w:rsidRPr="005219EC">
        <w:t xml:space="preserve"> (</w:t>
      </w:r>
      <w:r>
        <w:t>Уполномоченного органа</w:t>
      </w:r>
      <w:r w:rsidRPr="005219EC">
        <w:t>) проверяет заявление и прилагаемые к нему документы на соответствие требованиям, предусмотренны</w:t>
      </w:r>
      <w:r>
        <w:t>е</w:t>
      </w:r>
      <w:r w:rsidRPr="005219EC">
        <w:t xml:space="preserve"> пунктами 2.8.1-2.8</w:t>
      </w:r>
      <w:r>
        <w:t>.6</w:t>
      </w:r>
      <w:r w:rsidRPr="005219EC">
        <w:t xml:space="preserve"> настоящего Административного регламента, и наличие либо отсутствие оснований для отказа в предоставлении услуги, предусмотренных пунктом 2.18 настоящего Административного регламента.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В случае отсутствия оснований для отказа в предоставлении услуги и, если Заявителем по собственной инициативе не представлен</w:t>
      </w:r>
      <w:r>
        <w:t>ы документы, указанные в пункте</w:t>
      </w:r>
      <w:r w:rsidRPr="005219EC">
        <w:t xml:space="preserve"> 2.</w:t>
      </w:r>
      <w:r>
        <w:t xml:space="preserve">9 </w:t>
      </w:r>
      <w:r w:rsidRPr="005219EC">
        <w:t xml:space="preserve"> Административного регламента, ответственный исполнитель готовит и направляет межведомственные запросы</w:t>
      </w:r>
      <w:r>
        <w:t xml:space="preserve"> в порядке, указанном в пункте 3.4 Административного регламента</w:t>
      </w:r>
      <w:r w:rsidRPr="005219EC">
        <w:t>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>
        <w:t>П</w:t>
      </w:r>
      <w:r w:rsidRPr="005219EC">
        <w:t xml:space="preserve">ри наличии оснований для отказа в предоставлении муниципальной услуги предусмотренных пунктом 2.18 Административного регламента – подготовка решения </w:t>
      </w:r>
      <w:r>
        <w:t>об отказе в</w:t>
      </w:r>
      <w:r w:rsidRPr="005219EC">
        <w:t xml:space="preserve"> присвоении</w:t>
      </w:r>
      <w:r>
        <w:t xml:space="preserve"> объекту адресации адреса или аннулировании его адреса</w:t>
      </w:r>
      <w:r w:rsidRPr="005219EC">
        <w:t>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>
        <w:t xml:space="preserve">3.4. </w:t>
      </w:r>
      <w:r w:rsidRPr="005219EC">
        <w:t>В случае если Заявителем по собственной инициативе не представлены документы, указанные в пунктах 2.9-2.10 Административного регламента, ответственный исполнитель осуществляет формирование и направление межведомственных запросов.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 xml:space="preserve">Межведомственный запрос направляется в виде электронного документа по каналам </w:t>
      </w:r>
      <w:r>
        <w:t>системы межведомственного электронного взаимодействия (далее - СМ</w:t>
      </w:r>
      <w:r w:rsidRPr="005219EC">
        <w:t>ЭВ</w:t>
      </w:r>
      <w:r>
        <w:t>)</w:t>
      </w:r>
      <w:r w:rsidRPr="005219EC"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B11B07" w:rsidRPr="00EC3BD7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EC3BD7">
        <w:t xml:space="preserve">Результатом выполнения административной процедуры и способом фиксации </w:t>
      </w:r>
      <w:r w:rsidRPr="00EC3BD7">
        <w:lastRenderedPageBreak/>
        <w:t xml:space="preserve">является сформированный комплект документов, необходимых для предоставления муниципальной услуги. 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>
        <w:t>Максимальный с</w:t>
      </w:r>
      <w:r w:rsidRPr="005219EC">
        <w:t xml:space="preserve">рок выполнения административной процедуры </w:t>
      </w:r>
      <w:r>
        <w:t>не превышает</w:t>
      </w:r>
      <w:r w:rsidRPr="005219EC">
        <w:t>5 дней.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</w:p>
    <w:p w:rsidR="00B11B07" w:rsidRPr="005219EC" w:rsidRDefault="00B11B07" w:rsidP="00B11B07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5219EC">
        <w:rPr>
          <w:b/>
        </w:rPr>
        <w:t>Принятие решения о  присвоении</w:t>
      </w:r>
      <w:r>
        <w:rPr>
          <w:b/>
        </w:rPr>
        <w:t xml:space="preserve"> и</w:t>
      </w:r>
      <w:r w:rsidRPr="005219EC">
        <w:rPr>
          <w:b/>
        </w:rPr>
        <w:t xml:space="preserve"> аннулировании адреса объекту </w:t>
      </w:r>
      <w:r>
        <w:rPr>
          <w:b/>
        </w:rPr>
        <w:t>адресации</w:t>
      </w:r>
      <w:r w:rsidRPr="005219EC">
        <w:rPr>
          <w:b/>
        </w:rPr>
        <w:t xml:space="preserve"> либо об отказе в предоставлении муниципальной услуги.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 xml:space="preserve">3.5. Основанием для начала административной процедуры является </w:t>
      </w:r>
      <w:r>
        <w:t>с</w:t>
      </w:r>
      <w:r w:rsidRPr="00EC3BD7">
        <w:t>формированный комплект документов, необходимых для предоставления муниципальной услуги</w:t>
      </w:r>
      <w:r w:rsidRPr="005219EC">
        <w:t>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>
        <w:t>Специалист Администрации</w:t>
      </w:r>
      <w:r w:rsidRPr="005219EC">
        <w:t xml:space="preserve"> (</w:t>
      </w:r>
      <w:r>
        <w:t>Уполномоченного органа</w:t>
      </w:r>
      <w:r w:rsidRPr="005219EC">
        <w:t>) осуществляет проверку поступивших документов, по результатам которой принимается одно из следующих решений: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о присвоении</w:t>
      </w:r>
      <w:r>
        <w:t xml:space="preserve"> объекту адресации адреса или аннулирование его адреса</w:t>
      </w:r>
      <w:r w:rsidRPr="005219EC">
        <w:t>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>об отказе в</w:t>
      </w:r>
      <w:r w:rsidRPr="005219EC">
        <w:t xml:space="preserve"> присвоении</w:t>
      </w:r>
      <w:r>
        <w:t xml:space="preserve"> объекту адресации адреса или аннулировании его адреса </w:t>
      </w:r>
      <w:r w:rsidRPr="005219EC">
        <w:t>при наличии оснований, указанных в пункте 2.18 настоящего Административного регламента.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>
        <w:t>Специалист Администрации</w:t>
      </w:r>
      <w:r w:rsidRPr="005219EC">
        <w:t xml:space="preserve"> (</w:t>
      </w:r>
      <w:r>
        <w:t>Уполномоченного органа</w:t>
      </w:r>
      <w:r w:rsidRPr="005219EC">
        <w:t>)</w:t>
      </w:r>
      <w:r>
        <w:t>:</w:t>
      </w:r>
    </w:p>
    <w:p w:rsidR="00B11B07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 xml:space="preserve"> готовит проект постановления</w:t>
      </w:r>
      <w:r>
        <w:t xml:space="preserve"> Главы сельского поселения </w:t>
      </w:r>
      <w:r w:rsidRPr="005219EC">
        <w:t>о присвоении</w:t>
      </w:r>
      <w:r>
        <w:t xml:space="preserve"> объекту адресации адреса или аннулирование его адреса </w:t>
      </w:r>
      <w:r w:rsidRPr="005219EC">
        <w:t xml:space="preserve">либо </w:t>
      </w:r>
      <w:r>
        <w:t xml:space="preserve">проект </w:t>
      </w:r>
      <w:r w:rsidRPr="005219EC">
        <w:t xml:space="preserve">решения об отказе </w:t>
      </w:r>
      <w:r>
        <w:t>в</w:t>
      </w:r>
      <w:r w:rsidRPr="005219EC">
        <w:t xml:space="preserve"> присвоении</w:t>
      </w:r>
      <w:r>
        <w:t xml:space="preserve"> объекту адресации адреса или аннулировании его адреса</w:t>
      </w:r>
      <w:r w:rsidRPr="005219EC">
        <w:t>.</w:t>
      </w:r>
      <w:r>
        <w:t xml:space="preserve"> </w:t>
      </w:r>
      <w:r w:rsidRPr="005219EC">
        <w:t xml:space="preserve">Решение об отказе в присвоении объекту адресации адреса или аннулировании его адреса оформляется согласно приложению № </w:t>
      </w:r>
      <w:r>
        <w:t>4</w:t>
      </w:r>
      <w:r w:rsidRPr="005219EC">
        <w:t xml:space="preserve"> по форме, утвержденной  приказом Министерства финансов Российской Федерации от 11 декабря 2014 года № 146н</w:t>
      </w:r>
      <w:r>
        <w:t>;</w:t>
      </w:r>
    </w:p>
    <w:p w:rsidR="00B11B07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>
        <w:t xml:space="preserve">согласовывает и подписывает </w:t>
      </w:r>
      <w:r w:rsidRPr="005219EC">
        <w:t xml:space="preserve">проект постановления </w:t>
      </w:r>
      <w:r>
        <w:t xml:space="preserve">Главы сельского поселения </w:t>
      </w:r>
      <w:r w:rsidRPr="005219EC">
        <w:t>о присвоении</w:t>
      </w:r>
      <w:r>
        <w:t xml:space="preserve"> объекту адресации адреса или аннулирование его адреса</w:t>
      </w:r>
      <w:r w:rsidRPr="005219EC">
        <w:t xml:space="preserve"> либо </w:t>
      </w:r>
      <w:r>
        <w:t xml:space="preserve">проект </w:t>
      </w:r>
      <w:r w:rsidRPr="005219EC">
        <w:t xml:space="preserve">решения об отказе </w:t>
      </w:r>
      <w:r>
        <w:t>в</w:t>
      </w:r>
      <w:r w:rsidRPr="005219EC">
        <w:t xml:space="preserve"> присвоении</w:t>
      </w:r>
      <w:r>
        <w:t xml:space="preserve"> объекту адресации адреса или аннулировании его адреса;</w:t>
      </w:r>
    </w:p>
    <w:p w:rsidR="00B11B07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>
        <w:t xml:space="preserve">передает подписанное </w:t>
      </w:r>
      <w:r w:rsidRPr="005219EC">
        <w:t>постановлени</w:t>
      </w:r>
      <w:r>
        <w:t xml:space="preserve">е Главы сельского поселения </w:t>
      </w:r>
      <w:r w:rsidRPr="005219EC">
        <w:t>о присвоении</w:t>
      </w:r>
      <w:r>
        <w:t xml:space="preserve"> объекту адресации адреса или аннулирование его адреса</w:t>
      </w:r>
      <w:r w:rsidRPr="005219EC">
        <w:t xml:space="preserve"> либо решени</w:t>
      </w:r>
      <w:r>
        <w:t>е</w:t>
      </w:r>
      <w:r w:rsidRPr="005219EC">
        <w:t xml:space="preserve"> об отказе </w:t>
      </w:r>
      <w:r>
        <w:t>в</w:t>
      </w:r>
      <w:r w:rsidRPr="005219EC">
        <w:t xml:space="preserve"> присвоении</w:t>
      </w:r>
      <w:r>
        <w:t xml:space="preserve"> объекту адресации адреса или аннулировании его адреса на регистрацию;</w:t>
      </w:r>
    </w:p>
    <w:p w:rsidR="00B11B07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>
        <w:t>обеспечивает внесение постановления Главы сельского поселения  о присвоении объекту адресации адреса или аннулировании его адреса в государственный адресный реестр в течение 3 рабочих дней со дня его принятия</w:t>
      </w:r>
      <w:r w:rsidRPr="005219EC">
        <w:t>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 xml:space="preserve">Результатом выполнения административной процедуры является </w:t>
      </w:r>
      <w:r>
        <w:t xml:space="preserve">принятое </w:t>
      </w:r>
      <w:r w:rsidRPr="005219EC">
        <w:t>постановление</w:t>
      </w:r>
      <w:r>
        <w:t xml:space="preserve"> Главы сельского поселения </w:t>
      </w:r>
      <w:r w:rsidRPr="005219EC">
        <w:t>о присвоении</w:t>
      </w:r>
      <w:r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 xml:space="preserve"> либо решения об отказе </w:t>
      </w:r>
      <w:r>
        <w:t>в</w:t>
      </w:r>
      <w:r w:rsidRPr="005219EC">
        <w:t xml:space="preserve"> присвоении</w:t>
      </w:r>
      <w:r>
        <w:t xml:space="preserve"> объекту адресации адреса или аннулировании его адреса</w:t>
      </w:r>
      <w:r w:rsidRPr="005219EC">
        <w:t>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Максимальный срок выполнения административной процедуры – два дня.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</w:p>
    <w:p w:rsidR="00B11B07" w:rsidRPr="005219EC" w:rsidRDefault="00B11B07" w:rsidP="00B11B07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5219EC">
        <w:rPr>
          <w:b/>
        </w:rPr>
        <w:t>Направление (выдача) гражданину  постановления о присвоении</w:t>
      </w:r>
      <w:r>
        <w:rPr>
          <w:b/>
        </w:rPr>
        <w:t xml:space="preserve"> и</w:t>
      </w:r>
      <w:r w:rsidRPr="005219EC">
        <w:rPr>
          <w:b/>
        </w:rPr>
        <w:t xml:space="preserve"> аннулировании адреса объекту </w:t>
      </w:r>
      <w:r>
        <w:rPr>
          <w:b/>
        </w:rPr>
        <w:t>адресации</w:t>
      </w:r>
      <w:r w:rsidRPr="005219EC">
        <w:rPr>
          <w:b/>
        </w:rPr>
        <w:t xml:space="preserve"> либо мотивированного решения об отказе в предоставлении муниципальной услуги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 xml:space="preserve">3.6 Основанием для начала административной процедуры является </w:t>
      </w:r>
      <w:r>
        <w:t xml:space="preserve">принятое </w:t>
      </w:r>
      <w:r w:rsidRPr="005219EC">
        <w:t>постановление</w:t>
      </w:r>
      <w:r>
        <w:t xml:space="preserve"> Главы сельского поселения </w:t>
      </w:r>
      <w:r w:rsidRPr="005219EC">
        <w:t>о присвоении</w:t>
      </w:r>
      <w:r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 xml:space="preserve"> либо решения об отказе </w:t>
      </w:r>
      <w:r>
        <w:t>в</w:t>
      </w:r>
      <w:r w:rsidRPr="005219EC">
        <w:t xml:space="preserve"> присвоении</w:t>
      </w:r>
      <w:r>
        <w:t xml:space="preserve"> объекту адресации адреса или аннулировании его адреса</w:t>
      </w:r>
      <w:r w:rsidRPr="005219EC">
        <w:t>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Согласованное, подписанное и зарегистрированное постановление либо решение об отказе в предоставлении муниципальной услуги направляется (выдается) Заявителю, в том числе: при личном обращении, почтовой связью сопроводительным письмом по адресу, указанному в его заявлении, на адрес электронной почты, указанный в заявлении.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 xml:space="preserve">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</w:t>
      </w:r>
      <w:r w:rsidRPr="005219EC">
        <w:lastRenderedPageBreak/>
        <w:t>направляются в РГАУ МФЦ для вручения Заявителю.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Результатом выполнения административной процедуры является направление (выдача) Заявителю  Постановления о присвоении, изменении, аннулировании адреса объекту адресации либо мотивированного решения об отказе в предоставлении услуги.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219EC">
        <w:t>Максимальный срок выполнения административной процедуры – один день.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19EC">
        <w:t>Способом фиксации результата выполнения административной процедуры по предоставлению Заявителю результата предоставления муниципальной</w:t>
      </w:r>
      <w:r>
        <w:t xml:space="preserve"> услуги</w:t>
      </w:r>
      <w:r w:rsidRPr="005219EC">
        <w:t xml:space="preserve"> является внесение сведений о направлении решения о присвоении, изменении,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(или) в СЭД.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</w:p>
    <w:p w:rsidR="00B11B07" w:rsidRDefault="00B11B07" w:rsidP="00B11B0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11B07" w:rsidRDefault="00B11B07" w:rsidP="00B11B0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3.7. Особенности предоставления услуги в электронной форме.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3.7.1. При предоставлении муниципальной услуги в электронной форме Заявителю обеспечиваются: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запись на прием в Администрацию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>, многофункциональный центр для подачи запроса о предоставлении муниципальной услуги (далее - запрос);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формирование запроса;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прием и регистрация Администрацией</w:t>
      </w:r>
      <w:r>
        <w:t xml:space="preserve"> (</w:t>
      </w:r>
      <w:r w:rsidRPr="005219EC">
        <w:t>Уполномоченным органом</w:t>
      </w:r>
      <w:r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получение сведений о ходе выполнения запроса;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досудебное (внесудебное) обжалование решений и действий (бездействия)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 xml:space="preserve"> либо действия (бездействие) должностных лиц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, предоставляющего муниципальную услугу.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3.7.2. Запись на прием в Администрацию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 xml:space="preserve"> или многофункциональный центр для подачи запроса. 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 организации записи на прием в Администрацию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а) ознакомления с расписанием работы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б) записи в любые свободные для приема дату и время в пределах установленного в Администрации</w:t>
      </w:r>
      <w:r>
        <w:t xml:space="preserve"> (</w:t>
      </w:r>
      <w:r w:rsidRPr="005219EC">
        <w:t>Уполномоченном органе</w:t>
      </w:r>
      <w:r>
        <w:t>)</w:t>
      </w:r>
      <w:r w:rsidRPr="005219EC">
        <w:t xml:space="preserve">  или многофункциональном центре графика приема заявителей.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Администрация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Запись на прием может осуществляться посредством информационной системы Администрации</w:t>
      </w:r>
      <w:r>
        <w:t xml:space="preserve"> (</w:t>
      </w:r>
      <w:r w:rsidRPr="005219EC">
        <w:t xml:space="preserve">Уполномоченного </w:t>
      </w:r>
      <w:r>
        <w:t>о</w:t>
      </w:r>
      <w:r w:rsidRPr="005219EC">
        <w:t>ргана</w:t>
      </w:r>
      <w:r>
        <w:t>)</w:t>
      </w:r>
      <w:r w:rsidRPr="005219EC">
        <w:t xml:space="preserve"> или многофункционального центра, которая обеспечивает возможность интеграции с РПГУ.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3.7.3. Формирование запроса.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lastRenderedPageBreak/>
        <w:t>На РПГУ размещаются образцы заполнения электронной формы запроса.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>
        <w:t>Администрацией (</w:t>
      </w:r>
      <w:r w:rsidRPr="005219EC">
        <w:t>Уполномоченным органом</w:t>
      </w:r>
      <w:r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 формировании запроса заявителю обеспечивается: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а) возможность копирования и сохранения запроса и иных документов, указанных в пунктах 2.9, 2.10  настоящего Административного регламента, необходимых для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РПГУ.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rPr>
          <w:spacing w:val="-6"/>
        </w:rPr>
        <w:t>3.7.4</w:t>
      </w:r>
      <w:r>
        <w:rPr>
          <w:spacing w:val="-6"/>
        </w:rPr>
        <w:t xml:space="preserve"> </w:t>
      </w:r>
      <w:r w:rsidRPr="005219EC">
        <w:rPr>
          <w:spacing w:val="-6"/>
        </w:rPr>
        <w:t>Администрация</w:t>
      </w:r>
      <w:r>
        <w:rPr>
          <w:spacing w:val="-6"/>
        </w:rPr>
        <w:t xml:space="preserve"> (</w:t>
      </w:r>
      <w:r w:rsidRPr="005219EC">
        <w:rPr>
          <w:spacing w:val="-6"/>
        </w:rPr>
        <w:t>Уполномоченный орган</w:t>
      </w:r>
      <w:r>
        <w:rPr>
          <w:spacing w:val="-6"/>
        </w:rPr>
        <w:t>)</w:t>
      </w:r>
      <w:r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Предоставление услуги начинается с момента приема и регистрации Администрацией</w:t>
      </w:r>
      <w:r>
        <w:t xml:space="preserve"> (</w:t>
      </w:r>
      <w:r w:rsidRPr="005219EC">
        <w:t>Уполномоченным органом</w:t>
      </w:r>
      <w:r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11B07" w:rsidRPr="005219EC" w:rsidRDefault="00B11B07" w:rsidP="00B11B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t xml:space="preserve">3.7.5. </w:t>
      </w:r>
      <w:r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219EC">
        <w:rPr>
          <w:color w:val="auto"/>
          <w:sz w:val="28"/>
          <w:szCs w:val="28"/>
        </w:rPr>
        <w:t>должностного лица Администрации</w:t>
      </w:r>
      <w:r>
        <w:rPr>
          <w:color w:val="auto"/>
          <w:sz w:val="28"/>
          <w:szCs w:val="28"/>
        </w:rPr>
        <w:t xml:space="preserve"> (</w:t>
      </w:r>
      <w:r w:rsidRPr="005219EC">
        <w:rPr>
          <w:color w:val="auto"/>
          <w:sz w:val="28"/>
          <w:szCs w:val="28"/>
        </w:rPr>
        <w:t>Уполномоченного органа</w:t>
      </w:r>
      <w:r>
        <w:rPr>
          <w:color w:val="auto"/>
          <w:sz w:val="28"/>
          <w:szCs w:val="28"/>
        </w:rPr>
        <w:t>)</w:t>
      </w:r>
      <w:r w:rsidRPr="005219EC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5219EC">
        <w:rPr>
          <w:color w:val="auto"/>
          <w:spacing w:val="-6"/>
          <w:sz w:val="28"/>
          <w:szCs w:val="28"/>
        </w:rPr>
        <w:t>, в СМЭВ.</w:t>
      </w:r>
    </w:p>
    <w:p w:rsidR="00B11B07" w:rsidRPr="005219EC" w:rsidRDefault="00B11B07" w:rsidP="00B11B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19EC">
        <w:rPr>
          <w:sz w:val="28"/>
          <w:szCs w:val="28"/>
          <w:lang w:eastAsia="en-US"/>
        </w:rPr>
        <w:t>Ответственный специалист:</w:t>
      </w:r>
    </w:p>
    <w:p w:rsidR="00B11B07" w:rsidRPr="005219EC" w:rsidRDefault="00B11B07" w:rsidP="00B11B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B11B07" w:rsidRPr="005219EC" w:rsidRDefault="00B11B07" w:rsidP="00B11B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11B07" w:rsidRPr="005219EC" w:rsidRDefault="00B11B07" w:rsidP="00B11B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производит действия в соответствии с пунктом 3.7.8 настоящего Административного регламента.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3.7.</w:t>
      </w:r>
      <w:r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уполномоченного органа с использованием усиленной квалифицированной электронной подписи;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б) документа на бумажном носителе</w:t>
      </w:r>
      <w:r>
        <w:t xml:space="preserve"> </w:t>
      </w:r>
      <w:r w:rsidRPr="005219EC">
        <w:t>в многофункциональном центре.</w:t>
      </w:r>
    </w:p>
    <w:p w:rsidR="00B11B07" w:rsidRPr="005219EC" w:rsidRDefault="00B11B07" w:rsidP="00B11B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sz w:val="28"/>
          <w:szCs w:val="28"/>
          <w:lang w:eastAsia="en-US"/>
        </w:rPr>
        <w:t xml:space="preserve">3.7.8. </w:t>
      </w:r>
      <w:r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219EC">
        <w:rPr>
          <w:spacing w:val="-6"/>
          <w:sz w:val="28"/>
          <w:szCs w:val="28"/>
        </w:rPr>
        <w:t>время.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а) уведомление о записи на прием в Администрацию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 xml:space="preserve"> или многофункциональный центр, содержащее сведения о дате, времени и месте приема;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>в</w:t>
      </w:r>
      <w:r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3.7.9. Оценка качества предоставления услуги осуществляется в соответствии с </w:t>
      </w:r>
      <w:hyperlink r:id="rId14" w:history="1">
        <w:r w:rsidRPr="005219EC">
          <w:t>Правилами</w:t>
        </w:r>
      </w:hyperlink>
      <w:r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3.7.10.Заявителю обеспечивается возможность направления жалобы на решения, действия или бездействие </w:t>
      </w:r>
      <w:r>
        <w:t>Администрации (</w:t>
      </w:r>
      <w:r w:rsidRPr="005219EC">
        <w:t>Уполномоченного органа</w:t>
      </w:r>
      <w:r>
        <w:t>)</w:t>
      </w:r>
      <w:r w:rsidRPr="005219EC">
        <w:t>, должностного лица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 xml:space="preserve"> либо муниципального служащего в соответствии со </w:t>
      </w:r>
      <w:hyperlink r:id="rId15" w:history="1">
        <w:r w:rsidRPr="005219EC">
          <w:t>статьей 11.2</w:t>
        </w:r>
      </w:hyperlink>
      <w:r w:rsidRPr="005219EC">
        <w:t xml:space="preserve"> Федерального закона №210-ФЗ и в порядке, установленном </w:t>
      </w:r>
      <w:hyperlink r:id="rId16" w:history="1">
        <w:r w:rsidRPr="005219EC">
          <w:t>постановлением</w:t>
        </w:r>
      </w:hyperlink>
      <w:r w:rsidRPr="005219EC">
        <w:t xml:space="preserve"> </w:t>
      </w:r>
      <w:r w:rsidRPr="005219EC">
        <w:lastRenderedPageBreak/>
        <w:t>Правительства Российской Федерации от 20 ноября 2012 года</w:t>
      </w:r>
      <w:r>
        <w:t xml:space="preserve"> </w:t>
      </w:r>
      <w:r w:rsidRPr="005219EC"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r>
        <w:t xml:space="preserve"> </w:t>
      </w:r>
      <w:r w:rsidRPr="005219EC">
        <w:t>предоставлении государственных и муниципальных услуг».</w:t>
      </w:r>
    </w:p>
    <w:p w:rsidR="00B11B07" w:rsidRPr="005219EC" w:rsidRDefault="00B11B07" w:rsidP="00B11B07">
      <w:pPr>
        <w:autoSpaceDE w:val="0"/>
        <w:autoSpaceDN w:val="0"/>
        <w:adjustRightInd w:val="0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3.8. Многофункциональный центр осуществляет: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выдача заявителю результата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прием и передачу на рассмотрение в </w:t>
      </w:r>
      <w:r>
        <w:t>Администрацию (</w:t>
      </w:r>
      <w:r w:rsidRPr="005219EC">
        <w:t>Уполномоченный орган</w:t>
      </w:r>
      <w:r>
        <w:t>)</w:t>
      </w:r>
      <w:r w:rsidRPr="005219EC">
        <w:t xml:space="preserve"> жалоб Заявителей;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иные действия, предусмотренные Федеральным законом № 210-ФЗ.</w:t>
      </w:r>
    </w:p>
    <w:p w:rsidR="00B11B07" w:rsidRPr="005219EC" w:rsidRDefault="00B11B07" w:rsidP="00B11B07">
      <w:pPr>
        <w:ind w:firstLine="709"/>
        <w:jc w:val="both"/>
      </w:pPr>
      <w:r w:rsidRPr="005219EC">
        <w:t>3.9.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</w:pPr>
      <w:r w:rsidRPr="005219EC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B11B07" w:rsidRPr="005219EC" w:rsidRDefault="00B11B07" w:rsidP="00B11B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B11B07" w:rsidRPr="005219EC" w:rsidRDefault="00B11B07" w:rsidP="00B11B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B11B07" w:rsidRPr="005219EC" w:rsidRDefault="00B11B07" w:rsidP="00B11B0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219EC"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lastRenderedPageBreak/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 xml:space="preserve"> не должен превышать один рабочий день.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>принятых им заявлений и прилагаемых документов в форме документов на бумажном носителе в Администрацию</w:t>
      </w:r>
      <w:r>
        <w:rPr>
          <w:bCs/>
        </w:rPr>
        <w:t xml:space="preserve"> (</w:t>
      </w:r>
      <w:r w:rsidRPr="005219EC">
        <w:rPr>
          <w:bCs/>
        </w:rPr>
        <w:t>Уполномоченный орган</w:t>
      </w:r>
      <w:r>
        <w:rPr>
          <w:bCs/>
        </w:rPr>
        <w:t>)</w:t>
      </w:r>
      <w:r w:rsidRPr="005219EC">
        <w:rPr>
          <w:bCs/>
        </w:rPr>
        <w:t xml:space="preserve"> 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>
        <w:rPr>
          <w:bCs/>
        </w:rPr>
        <w:t>Администрацией (</w:t>
      </w:r>
      <w:r w:rsidRPr="005219EC">
        <w:rPr>
          <w:bCs/>
        </w:rPr>
        <w:t>Уполномоченным органом</w:t>
      </w:r>
      <w:r>
        <w:rPr>
          <w:bCs/>
        </w:rPr>
        <w:t>)</w:t>
      </w:r>
      <w:r w:rsidRPr="005219EC">
        <w:rPr>
          <w:bCs/>
        </w:rPr>
        <w:t xml:space="preserve"> в порядке, установленном </w:t>
      </w:r>
      <w:hyperlink r:id="rId17" w:history="1">
        <w:r w:rsidRPr="005219EC">
          <w:rPr>
            <w:rStyle w:val="af"/>
            <w:bCs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B11B07" w:rsidRPr="005413D6" w:rsidRDefault="00B11B07" w:rsidP="00B11B07">
      <w:pPr>
        <w:widowControl w:val="0"/>
        <w:tabs>
          <w:tab w:val="left" w:pos="567"/>
        </w:tabs>
        <w:ind w:firstLine="709"/>
        <w:contextualSpacing/>
        <w:jc w:val="both"/>
      </w:pPr>
      <w:r w:rsidRPr="005413D6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13D6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>
        <w:t>Администрацией (</w:t>
      </w:r>
      <w:r w:rsidRPr="005219EC">
        <w:t>Уполномоченным органом</w:t>
      </w:r>
      <w:r>
        <w:t>)</w:t>
      </w:r>
      <w:r w:rsidRPr="005219EC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5219EC">
          <w:rPr>
            <w:rStyle w:val="af"/>
          </w:rPr>
          <w:t>Постановлением</w:t>
        </w:r>
      </w:hyperlink>
      <w:r w:rsidRPr="005219EC">
        <w:t xml:space="preserve"> № 797.</w:t>
      </w:r>
    </w:p>
    <w:p w:rsidR="00B11B07" w:rsidRPr="005219EC" w:rsidRDefault="00B11B07" w:rsidP="00B11B07">
      <w:pPr>
        <w:ind w:firstLine="709"/>
      </w:pPr>
    </w:p>
    <w:p w:rsidR="00B11B07" w:rsidRPr="005219EC" w:rsidRDefault="00B11B07" w:rsidP="00B11B07">
      <w:pPr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1B07" w:rsidRPr="005219EC" w:rsidRDefault="00B11B07" w:rsidP="00B11B07">
      <w:pPr>
        <w:ind w:firstLine="709"/>
        <w:jc w:val="both"/>
      </w:pPr>
      <w:r w:rsidRPr="005219EC">
        <w:t xml:space="preserve">3.10. В случае выявления опечаток и ошибок заявитель вправе обратиться в </w:t>
      </w:r>
      <w:r>
        <w:t>Администрацию (</w:t>
      </w:r>
      <w:r w:rsidRPr="005219EC">
        <w:t>Уполномоченный орган</w:t>
      </w:r>
      <w:r>
        <w:t>)</w:t>
      </w:r>
      <w:r w:rsidRPr="005219EC">
        <w:t xml:space="preserve"> с заявлением об </w:t>
      </w:r>
      <w:r>
        <w:t>исправлении допущенных опечаток по форме согласно приложению № 5 к настоящему Административному регламенту.</w:t>
      </w:r>
    </w:p>
    <w:p w:rsidR="00B11B07" w:rsidRPr="005219EC" w:rsidRDefault="00B11B07" w:rsidP="00B11B07">
      <w:pPr>
        <w:ind w:firstLine="709"/>
        <w:jc w:val="both"/>
      </w:pPr>
      <w:r w:rsidRPr="005219EC">
        <w:t>В заявлении об исправлении опечаток и ошибок  в обязательном порядке указываются:</w:t>
      </w:r>
    </w:p>
    <w:p w:rsidR="00B11B07" w:rsidRPr="005219EC" w:rsidRDefault="00B11B07" w:rsidP="00B11B07">
      <w:pPr>
        <w:ind w:firstLine="709"/>
        <w:jc w:val="both"/>
      </w:pPr>
      <w:r w:rsidRPr="005219EC">
        <w:t>1) наименование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, многофункционального центра, в который подается заявление об исправление опечаток;</w:t>
      </w:r>
    </w:p>
    <w:p w:rsidR="00B11B07" w:rsidRPr="005219EC" w:rsidRDefault="00B11B07" w:rsidP="00B11B07">
      <w:pPr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B11B07" w:rsidRPr="005219EC" w:rsidRDefault="00B11B07" w:rsidP="00B11B07">
      <w:pPr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11B07" w:rsidRPr="005219EC" w:rsidRDefault="00B11B07" w:rsidP="00B11B07">
      <w:pPr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11B07" w:rsidRPr="005219EC" w:rsidRDefault="00B11B07" w:rsidP="00B11B07">
      <w:pPr>
        <w:ind w:firstLine="709"/>
        <w:jc w:val="both"/>
      </w:pPr>
      <w:r w:rsidRPr="005219EC"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11B07" w:rsidRPr="005219EC" w:rsidRDefault="00B11B07" w:rsidP="00B11B07">
      <w:pPr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B11B07" w:rsidRPr="005219EC" w:rsidRDefault="00B11B07" w:rsidP="00B11B07">
      <w:pPr>
        <w:ind w:firstLine="709"/>
        <w:jc w:val="both"/>
      </w:pPr>
      <w:r w:rsidRPr="005219EC">
        <w:lastRenderedPageBreak/>
        <w:t>3.11. К заявлению должен быть приложен оригинал документа, выданного по результатам предоставления государственной услуги.</w:t>
      </w:r>
    </w:p>
    <w:p w:rsidR="00B11B07" w:rsidRPr="005219EC" w:rsidRDefault="00B11B07" w:rsidP="00B11B07">
      <w:pPr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11B07" w:rsidRPr="005219EC" w:rsidRDefault="00B11B07" w:rsidP="00B11B07">
      <w:pPr>
        <w:ind w:firstLine="709"/>
        <w:jc w:val="both"/>
      </w:pPr>
      <w:r w:rsidRPr="005219EC">
        <w:t>3.12. Заявление об исправлении опечаток и ошибок представляются следующими способами:</w:t>
      </w:r>
    </w:p>
    <w:p w:rsidR="00B11B07" w:rsidRPr="005219EC" w:rsidRDefault="00B11B07" w:rsidP="00B11B07">
      <w:pPr>
        <w:ind w:firstLine="709"/>
        <w:jc w:val="both"/>
      </w:pPr>
      <w:r w:rsidRPr="005219EC">
        <w:sym w:font="Symbol" w:char="F02D"/>
      </w:r>
      <w:r w:rsidRPr="005219EC">
        <w:t xml:space="preserve"> лично в Администрацию</w:t>
      </w:r>
      <w:r>
        <w:t xml:space="preserve"> (</w:t>
      </w:r>
      <w:r w:rsidRPr="005219EC">
        <w:t>Уполномоченный орган</w:t>
      </w:r>
      <w:r>
        <w:t>)</w:t>
      </w:r>
      <w:r w:rsidRPr="005219EC">
        <w:t>;</w:t>
      </w:r>
    </w:p>
    <w:p w:rsidR="00B11B07" w:rsidRDefault="00B11B07" w:rsidP="00B11B07">
      <w:pPr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B11B07" w:rsidRPr="005219EC" w:rsidRDefault="00B11B07" w:rsidP="00B11B07">
      <w:pPr>
        <w:ind w:firstLine="709"/>
        <w:jc w:val="both"/>
      </w:pPr>
      <w:r w:rsidRPr="005219EC">
        <w:sym w:font="Symbol" w:char="F02D"/>
      </w:r>
      <w:r w:rsidRPr="008A6E3E">
        <w:t>путем заполнения формы запроса через «Личный кабинет» РПГУ</w:t>
      </w:r>
      <w:r>
        <w:t>;</w:t>
      </w:r>
    </w:p>
    <w:p w:rsidR="00B11B07" w:rsidRPr="005219EC" w:rsidRDefault="00B11B07" w:rsidP="00B11B07">
      <w:pPr>
        <w:ind w:firstLine="709"/>
        <w:jc w:val="both"/>
      </w:pPr>
      <w:r w:rsidRPr="005219EC">
        <w:t>– в многофункциональный центр.</w:t>
      </w:r>
    </w:p>
    <w:p w:rsidR="00B11B07" w:rsidRPr="007818A6" w:rsidRDefault="00B11B07" w:rsidP="00B11B07">
      <w:pPr>
        <w:ind w:firstLine="709"/>
        <w:jc w:val="both"/>
      </w:pPr>
      <w:r>
        <w:t>3.13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B11B07" w:rsidRDefault="00B11B07" w:rsidP="00B11B07">
      <w:pPr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3.10 и 3.11 Административного регламента;</w:t>
      </w:r>
    </w:p>
    <w:p w:rsidR="00B11B07" w:rsidRPr="007818A6" w:rsidRDefault="00B11B07" w:rsidP="00B11B07">
      <w:pPr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B11B07" w:rsidRPr="007818A6" w:rsidRDefault="00B11B07" w:rsidP="00B11B07">
      <w:pPr>
        <w:ind w:firstLine="709"/>
        <w:jc w:val="both"/>
      </w:pPr>
      <w:r>
        <w:t xml:space="preserve">3.14.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B11B07" w:rsidRPr="007818A6" w:rsidRDefault="00B11B07" w:rsidP="00B11B07">
      <w:pPr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ом3.13 Административного регламента.</w:t>
      </w:r>
    </w:p>
    <w:p w:rsidR="00B11B07" w:rsidRDefault="00B11B07" w:rsidP="00B11B07">
      <w:pPr>
        <w:ind w:firstLine="709"/>
        <w:jc w:val="both"/>
      </w:pPr>
      <w:r>
        <w:t>3.15. Основаниями для отказа в исправлении опечаток и ошибок являются:</w:t>
      </w:r>
    </w:p>
    <w:p w:rsidR="00B11B07" w:rsidRDefault="00B11B07" w:rsidP="00B11B07">
      <w:pPr>
        <w:ind w:firstLine="709"/>
        <w:jc w:val="both"/>
      </w:pPr>
      <w:r>
        <w:t xml:space="preserve">отсутствие несоответствий между содержанием документа, выданного по результатам предоставления муниципальной услуги и содержанием документов, </w:t>
      </w:r>
      <w:r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11B07" w:rsidRDefault="00B11B07" w:rsidP="00B11B07">
      <w:pPr>
        <w:ind w:firstLine="709"/>
        <w:jc w:val="both"/>
      </w:pPr>
      <w:r>
        <w:t xml:space="preserve"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11B07" w:rsidRPr="007818A6" w:rsidRDefault="00B11B07" w:rsidP="00B11B07">
      <w:pPr>
        <w:ind w:firstLine="709"/>
        <w:jc w:val="both"/>
      </w:pPr>
      <w:r>
        <w:t xml:space="preserve">документов, указанных в подпункте 6 пункта 3.10 Административного регламента, недостаточно для начала процедуры </w:t>
      </w:r>
      <w:r w:rsidRPr="007818A6">
        <w:t xml:space="preserve">исправлении опечаток </w:t>
      </w:r>
      <w:r>
        <w:t xml:space="preserve">и ошибок. </w:t>
      </w:r>
    </w:p>
    <w:p w:rsidR="00B11B07" w:rsidRPr="005219EC" w:rsidRDefault="00B11B07" w:rsidP="00B11B07">
      <w:pPr>
        <w:ind w:firstLine="709"/>
        <w:jc w:val="both"/>
      </w:pPr>
      <w:r w:rsidRPr="005219EC">
        <w:t>3.16. Отказ в исправлении опечаток и ошибок по иным основаниям не допускается.</w:t>
      </w:r>
    </w:p>
    <w:p w:rsidR="00B11B07" w:rsidRPr="005219EC" w:rsidRDefault="00B11B07" w:rsidP="00B11B07">
      <w:pPr>
        <w:ind w:firstLine="709"/>
        <w:jc w:val="both"/>
      </w:pPr>
      <w:r w:rsidRPr="005219EC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3.15 Административного регламента.</w:t>
      </w:r>
    </w:p>
    <w:p w:rsidR="00B11B07" w:rsidRPr="005219EC" w:rsidRDefault="00B11B07" w:rsidP="00B11B07">
      <w:pPr>
        <w:ind w:firstLine="709"/>
        <w:jc w:val="both"/>
      </w:pPr>
      <w:r w:rsidRPr="005219EC">
        <w:t>3.17. Заявление об исправлении опечаток и ошибок регистрируется Администрацией</w:t>
      </w:r>
      <w:r>
        <w:t xml:space="preserve"> (</w:t>
      </w:r>
      <w:r w:rsidRPr="005219EC">
        <w:t>Уполномоченным органом</w:t>
      </w:r>
      <w:r>
        <w:t>)</w:t>
      </w:r>
      <w:r w:rsidRPr="005219EC">
        <w:t>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11B07" w:rsidRPr="005219EC" w:rsidRDefault="00B11B07" w:rsidP="00B11B07">
      <w:pPr>
        <w:ind w:firstLine="709"/>
        <w:jc w:val="both"/>
      </w:pPr>
      <w:r w:rsidRPr="005219EC">
        <w:t>3.18. Заявление об исправлении</w:t>
      </w:r>
      <w:r>
        <w:t xml:space="preserve"> </w:t>
      </w:r>
      <w:r w:rsidRPr="005219EC">
        <w:t xml:space="preserve">опечаток и ошибок в течение пяти рабочих дней с момента регистрации в </w:t>
      </w:r>
      <w:r>
        <w:t>Администрации (</w:t>
      </w:r>
      <w:r w:rsidRPr="005219EC">
        <w:t>Уполномоченном органе</w:t>
      </w:r>
      <w:r>
        <w:t>)</w:t>
      </w:r>
      <w:r w:rsidRPr="005219EC">
        <w:t>, многофункциональном центре</w:t>
      </w:r>
      <w:r>
        <w:t xml:space="preserve"> </w:t>
      </w:r>
      <w:r w:rsidRPr="005219EC">
        <w:t>такого заявления рассматривается Администрацией</w:t>
      </w:r>
      <w:r>
        <w:t xml:space="preserve"> (</w:t>
      </w:r>
      <w:r w:rsidRPr="005219EC">
        <w:t>Уполномоченным органом</w:t>
      </w:r>
      <w:r>
        <w:t>)</w:t>
      </w:r>
      <w:r w:rsidRPr="005219EC">
        <w:t>, многофункциональным центром на предмет соответствия требованиям, предусмотренным Административным регламентом.</w:t>
      </w:r>
    </w:p>
    <w:p w:rsidR="00B11B07" w:rsidRPr="005219EC" w:rsidRDefault="00B11B07" w:rsidP="00B11B07">
      <w:pPr>
        <w:ind w:firstLine="709"/>
        <w:jc w:val="both"/>
      </w:pPr>
      <w:r w:rsidRPr="005219EC">
        <w:lastRenderedPageBreak/>
        <w:t xml:space="preserve">3.19. По результатам рассмотрения заявления об исправлении опечаток и ошибок </w:t>
      </w:r>
      <w:r>
        <w:t>Администрация (</w:t>
      </w:r>
      <w:r w:rsidRPr="005219EC">
        <w:t>Уполномоченный орган</w:t>
      </w:r>
      <w:r>
        <w:t>)</w:t>
      </w:r>
      <w:r w:rsidRPr="005219EC">
        <w:t>, многофункциональный центр в срок предусмотренный пунктом 3.18Административного регламента:</w:t>
      </w:r>
    </w:p>
    <w:p w:rsidR="00B11B07" w:rsidRPr="005219EC" w:rsidRDefault="00B11B07" w:rsidP="00B11B07">
      <w:pPr>
        <w:ind w:firstLine="709"/>
        <w:jc w:val="both"/>
      </w:pPr>
      <w:r w:rsidRPr="005219EC">
        <w:t xml:space="preserve">1) в случае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</w:p>
    <w:p w:rsidR="00B11B07" w:rsidRPr="005219EC" w:rsidRDefault="00B11B07" w:rsidP="00B11B07">
      <w:pPr>
        <w:ind w:firstLine="709"/>
        <w:jc w:val="both"/>
      </w:pPr>
      <w:r w:rsidRPr="005219EC">
        <w:t xml:space="preserve">2)в случае наличия хотя бы одного из оснований для отказа в исправлении опечаток, предусмотренных пунктом 3.15Административного регламента, принимает решение об отсутствии необходимости исправления опечаток и ошибок. </w:t>
      </w:r>
    </w:p>
    <w:p w:rsidR="00B11B07" w:rsidRPr="005219EC" w:rsidRDefault="00B11B07" w:rsidP="00B11B07">
      <w:pPr>
        <w:ind w:firstLine="709"/>
        <w:jc w:val="both"/>
      </w:pPr>
      <w:r w:rsidRPr="005219EC">
        <w:t>3.20. В случае принятия решения об отсутствии необходимости исправления опечаток и ошибок Администрацией</w:t>
      </w:r>
      <w:r>
        <w:t xml:space="preserve"> (</w:t>
      </w:r>
      <w:r w:rsidRPr="005219EC">
        <w:t>Уполномоченным органом</w:t>
      </w:r>
      <w:r>
        <w:t>)</w:t>
      </w:r>
      <w:r w:rsidRPr="005219EC">
        <w:t xml:space="preserve">,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11B07" w:rsidRPr="005219EC" w:rsidRDefault="00B11B07" w:rsidP="00B11B07">
      <w:pPr>
        <w:ind w:firstLine="709"/>
        <w:jc w:val="both"/>
      </w:pPr>
      <w:r w:rsidRPr="005219EC"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</w:t>
      </w:r>
      <w:r>
        <w:t xml:space="preserve">за исключением случая подачи   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B11B07" w:rsidRPr="005219EC" w:rsidRDefault="00B11B07" w:rsidP="00B11B07">
      <w:pPr>
        <w:ind w:firstLine="709"/>
        <w:jc w:val="both"/>
      </w:pPr>
      <w:r w:rsidRPr="005219EC">
        <w:t>3.21.Исправление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3.19Административного Регламента.</w:t>
      </w:r>
    </w:p>
    <w:p w:rsidR="00B11B07" w:rsidRPr="005219EC" w:rsidRDefault="00B11B07" w:rsidP="00B11B07">
      <w:pPr>
        <w:ind w:firstLine="709"/>
        <w:jc w:val="both"/>
      </w:pPr>
      <w:r w:rsidRPr="005219EC"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B11B07" w:rsidRPr="005219EC" w:rsidRDefault="00B11B07" w:rsidP="00B11B07">
      <w:pPr>
        <w:ind w:firstLine="709"/>
        <w:jc w:val="both"/>
      </w:pPr>
      <w:r w:rsidRPr="005219EC">
        <w:t>Один оригинальный экземпляр</w:t>
      </w:r>
      <w:r>
        <w:t xml:space="preserve"> </w:t>
      </w:r>
      <w:r w:rsidRPr="005219EC">
        <w:t>документа</w:t>
      </w:r>
      <w:r>
        <w:t xml:space="preserve"> </w:t>
      </w:r>
      <w:r w:rsidRPr="005219EC">
        <w:t>о предоставлении муниципальной услуги, содержащий</w:t>
      </w:r>
      <w:r>
        <w:t xml:space="preserve"> </w:t>
      </w:r>
      <w:r w:rsidRPr="005219EC">
        <w:t>опечатки и ошибки, подлежат уничтожению.</w:t>
      </w:r>
    </w:p>
    <w:p w:rsidR="00B11B07" w:rsidRPr="005219EC" w:rsidRDefault="00B11B07" w:rsidP="00B11B07">
      <w:pPr>
        <w:ind w:firstLine="709"/>
        <w:jc w:val="both"/>
      </w:pPr>
      <w:r w:rsidRPr="005219EC"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>
        <w:t>Администрации (</w:t>
      </w:r>
      <w:r w:rsidRPr="005219EC">
        <w:t>Уполномоченным органе</w:t>
      </w:r>
      <w:r>
        <w:t>)</w:t>
      </w:r>
      <w:r w:rsidRPr="005219EC">
        <w:t>, многофункциональном центре.</w:t>
      </w:r>
    </w:p>
    <w:p w:rsidR="00B11B07" w:rsidRPr="005219EC" w:rsidRDefault="00B11B07" w:rsidP="00B11B07">
      <w:pPr>
        <w:ind w:firstLine="709"/>
        <w:jc w:val="both"/>
      </w:pPr>
      <w:r w:rsidRPr="005219EC">
        <w:t>Акт уничтожения документов, содержащих опечатки и ошибки, составляется в одном экземпляре</w:t>
      </w:r>
      <w:r>
        <w:t xml:space="preserve"> </w:t>
      </w:r>
      <w:r w:rsidRPr="005219EC">
        <w:t>и подшивается к документам, на основании которых была предоставлена муниципальная услуга.</w:t>
      </w:r>
    </w:p>
    <w:p w:rsidR="00B11B07" w:rsidRPr="005219EC" w:rsidRDefault="00B11B07" w:rsidP="00B11B07">
      <w:pPr>
        <w:ind w:firstLine="709"/>
        <w:jc w:val="both"/>
      </w:pPr>
      <w:r w:rsidRPr="005219EC">
        <w:t>3.22. При исправлении опечаток и ошибок не допускается:</w:t>
      </w:r>
    </w:p>
    <w:p w:rsidR="00B11B07" w:rsidRPr="005219EC" w:rsidRDefault="00B11B07" w:rsidP="00B11B07">
      <w:pPr>
        <w:ind w:firstLine="709"/>
        <w:jc w:val="both"/>
      </w:pPr>
      <w:r w:rsidRPr="005219EC">
        <w:sym w:font="Symbol" w:char="F02D"/>
      </w:r>
      <w:r w:rsidRPr="005219EC">
        <w:t>изменение содержания документов, являющихся результатом предоставления муниципальной услуги;</w:t>
      </w:r>
    </w:p>
    <w:p w:rsidR="00B11B07" w:rsidRPr="005219EC" w:rsidRDefault="00B11B07" w:rsidP="00B11B07">
      <w:pPr>
        <w:ind w:firstLine="709"/>
        <w:jc w:val="both"/>
      </w:pPr>
      <w:r w:rsidRPr="005219EC">
        <w:sym w:font="Symbol" w:char="F02D"/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11B07" w:rsidRPr="005219EC" w:rsidRDefault="00B11B07" w:rsidP="00B11B07">
      <w:pPr>
        <w:ind w:firstLine="709"/>
        <w:jc w:val="both"/>
      </w:pPr>
      <w:r w:rsidRPr="005219EC">
        <w:t>3.23. Документы, предусмотренные пунктом 3.20и абзацем вторым пункта 3.21Административного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3.24. В случае внесения изменений в выданный по результатам предоставления муниципальной услуги документ, </w:t>
      </w:r>
      <w:r>
        <w:t>направленный</w:t>
      </w:r>
      <w:r w:rsidRPr="005219EC">
        <w:t xml:space="preserve"> на исправление ошибок, допущенных по вине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B11B07" w:rsidRPr="005219EC" w:rsidRDefault="00B11B07" w:rsidP="00B11B07">
      <w:pPr>
        <w:ind w:firstLine="709"/>
      </w:pPr>
    </w:p>
    <w:p w:rsidR="00B11B07" w:rsidRPr="005219EC" w:rsidRDefault="00B11B07" w:rsidP="00B11B07">
      <w:pPr>
        <w:rPr>
          <w:b/>
        </w:rPr>
      </w:pPr>
      <w:r>
        <w:rPr>
          <w:b/>
          <w:lang w:val="en-US"/>
        </w:rPr>
        <w:t>I</w:t>
      </w:r>
      <w:r w:rsidRPr="005219EC">
        <w:rPr>
          <w:b/>
          <w:lang w:val="en-US"/>
        </w:rPr>
        <w:t>V</w:t>
      </w:r>
      <w:r w:rsidRPr="005219EC">
        <w:rPr>
          <w:b/>
        </w:rPr>
        <w:t>. Формы контроля за исполнением административного регламента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t>лжностными лицами Администрации (</w:t>
      </w:r>
      <w:r w:rsidRPr="005219EC">
        <w:t>Уполномоченного органа</w:t>
      </w:r>
      <w:r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выявления и устранения нарушений прав граждан;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 xml:space="preserve">Проверка осуществляется на </w:t>
      </w:r>
      <w:r>
        <w:t>основании  распоряжения Главы сельского поселения</w:t>
      </w:r>
      <w:r w:rsidRPr="005219EC">
        <w:t>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>
        <w:t>и и специалистами Администрации (</w:t>
      </w:r>
      <w:r w:rsidRPr="005219EC">
        <w:t>Уполномоченного органа</w:t>
      </w:r>
      <w:r>
        <w:t>)</w:t>
      </w:r>
      <w:r w:rsidRPr="005219EC">
        <w:t>, проводившими проверку. Проверяемые лица под роспись знакомятся со справкой.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4.8.</w:t>
      </w:r>
      <w:r>
        <w:t xml:space="preserve"> Должностные лица Администрации (</w:t>
      </w:r>
      <w:r w:rsidRPr="005219EC">
        <w:t>Уполномоченного органа</w:t>
      </w:r>
      <w:r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5219EC">
        <w:rPr>
          <w:b/>
          <w:szCs w:val="22"/>
          <w:lang w:val="en-US"/>
        </w:rPr>
        <w:t>V</w:t>
      </w:r>
      <w:r w:rsidRPr="005219EC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19EC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5219EC">
        <w:rPr>
          <w:b/>
          <w:szCs w:val="22"/>
        </w:rPr>
        <w:t xml:space="preserve">органа, предоставляющего муниципальную услугу, </w:t>
      </w:r>
      <w:r w:rsidRPr="005219EC">
        <w:rPr>
          <w:b/>
        </w:rPr>
        <w:t>и (или) его должностных лиц, муниципальных служащих, многофункционального центра и (или) его работников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5.1. Заявитель имеет право на обжалование решения и (или) дейст</w:t>
      </w:r>
      <w:r>
        <w:t>вий (бездействия) Администрации (</w:t>
      </w:r>
      <w:r w:rsidRPr="005219EC">
        <w:t>Уполномоченного органа</w:t>
      </w:r>
      <w:r>
        <w:t>)</w:t>
      </w:r>
      <w:r w:rsidRPr="005219EC">
        <w:t>, должностных лиц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 xml:space="preserve">, муниципальных служащих, </w:t>
      </w:r>
      <w:r w:rsidRPr="005219EC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5219EC">
          <w:rPr>
            <w:bCs/>
          </w:rPr>
          <w:t>частью 1.1 статьи 16</w:t>
        </w:r>
      </w:hyperlink>
      <w:r w:rsidRPr="005219EC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5219EC">
        <w:t>в досудебном (внесудебном) порядке (далее – жалоба).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19EC">
        <w:rPr>
          <w:b/>
        </w:rPr>
        <w:t>Предмет жалобы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5.2. Предметом досудебного (внесудебного) обжалования являются решения и дейст</w:t>
      </w:r>
      <w:r>
        <w:t>вия (бездействие) Администрации (</w:t>
      </w:r>
      <w:r w:rsidRPr="005219EC">
        <w:t>Уполномоченного органа</w:t>
      </w:r>
      <w:r>
        <w:t>)</w:t>
      </w:r>
      <w:r w:rsidRPr="005219EC">
        <w:t xml:space="preserve">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5219EC">
          <w:rPr>
            <w:rStyle w:val="af"/>
          </w:rPr>
          <w:t>статьями 11.1</w:t>
        </w:r>
      </w:hyperlink>
      <w:r w:rsidRPr="005219EC">
        <w:t xml:space="preserve"> и </w:t>
      </w:r>
      <w:hyperlink r:id="rId21" w:history="1">
        <w:r w:rsidRPr="005219EC">
          <w:rPr>
            <w:rStyle w:val="af"/>
          </w:rPr>
          <w:t>11.2</w:t>
        </w:r>
      </w:hyperlink>
      <w:r w:rsidRPr="005219EC">
        <w:t xml:space="preserve"> Федерального закона № 210-ФЗ, в том числе в следующих случаях: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219EC">
        <w:rPr>
          <w:bCs/>
        </w:rPr>
        <w:t>Федерального закона № 210-ФЗ</w:t>
      </w:r>
      <w:r w:rsidRPr="005219EC">
        <w:t>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5219EC">
          <w:t>частью 1.3 статьи 16</w:t>
        </w:r>
      </w:hyperlink>
      <w:r w:rsidRPr="005219EC">
        <w:t xml:space="preserve"> Федерального закона № 210-ФЗ;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</w:pPr>
      <w:r w:rsidRPr="005219E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5219EC">
          <w:t>частью 1.3 статьи 16</w:t>
        </w:r>
      </w:hyperlink>
      <w:r w:rsidRPr="005219EC">
        <w:t xml:space="preserve"> Федерального закона № 210-ФЗ;</w:t>
      </w:r>
    </w:p>
    <w:p w:rsidR="00B11B07" w:rsidRPr="005219EC" w:rsidRDefault="00B11B07" w:rsidP="00B11B07">
      <w:pPr>
        <w:autoSpaceDE w:val="0"/>
        <w:autoSpaceDN w:val="0"/>
        <w:adjustRightInd w:val="0"/>
        <w:ind w:firstLine="851"/>
        <w:jc w:val="both"/>
      </w:pPr>
      <w:r w:rsidRPr="005219E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>отказ Администрации (</w:t>
      </w:r>
      <w:r w:rsidRPr="005219EC">
        <w:t>Уполномоченного органа</w:t>
      </w:r>
      <w:r>
        <w:t>)</w:t>
      </w:r>
      <w:r w:rsidRPr="005219EC">
        <w:t xml:space="preserve">, </w:t>
      </w:r>
      <w:r>
        <w:t>должностного лица Администрации (</w:t>
      </w:r>
      <w:r w:rsidRPr="005219EC">
        <w:t>Уполномоченного органа</w:t>
      </w:r>
      <w:r>
        <w:t>)</w:t>
      </w:r>
      <w:r w:rsidRPr="005219EC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5219EC">
          <w:t>частью 1.3 статьи 16</w:t>
        </w:r>
      </w:hyperlink>
      <w:r w:rsidRPr="005219EC">
        <w:t xml:space="preserve"> Федерального закона № 210-ФЗ;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нарушение срока или порядка выдачи документов по результатам предоставления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5219EC">
          <w:t>частью 1.3 статьи 16</w:t>
        </w:r>
      </w:hyperlink>
      <w:r w:rsidRPr="005219EC">
        <w:t xml:space="preserve"> Федерального закона № 210-ФЗ;</w:t>
      </w:r>
    </w:p>
    <w:p w:rsidR="00B11B07" w:rsidRPr="005219EC" w:rsidRDefault="00B11B07" w:rsidP="00B11B07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19EC">
        <w:rPr>
          <w:rFonts w:ascii="Times New Roman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5219EC">
        <w:rPr>
          <w:rFonts w:ascii="Times New Roman" w:hAnsi="Times New Roman"/>
          <w:sz w:val="28"/>
          <w:szCs w:val="28"/>
          <w:lang w:eastAsia="en-US"/>
        </w:rPr>
        <w:lastRenderedPageBreak/>
        <w:t>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rPr>
          <w:b/>
        </w:rPr>
      </w:pPr>
      <w:r w:rsidRPr="005219EC">
        <w:rPr>
          <w:b/>
        </w:rPr>
        <w:t xml:space="preserve">Органы местного самоуправления, организации и </w:t>
      </w:r>
      <w:r w:rsidRPr="005219EC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5.3. Жалоба на решения и действия (бездействие)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, должностного лица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, муниципального служащего подается руководителю Администрации, Уполномоченного органа.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 либо в случае его отсутствия рассматривается непосредственно руководителем Уполномоченного органа.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11B07" w:rsidRPr="005219EC" w:rsidRDefault="00B11B07" w:rsidP="00B11B0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219E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>В Администрации (</w:t>
      </w:r>
      <w:r w:rsidRPr="005219EC">
        <w:t>Уполномоченном органе</w:t>
      </w:r>
      <w:r>
        <w:t>)</w:t>
      </w:r>
      <w:r w:rsidRPr="005219EC"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19EC">
        <w:rPr>
          <w:b/>
        </w:rPr>
        <w:t>Порядок подачи и рассмотрения жалобы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Жалоба должна содержать: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</w:t>
      </w:r>
      <w:r w:rsidRPr="005219EC">
        <w:rPr>
          <w:bCs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5219EC">
        <w:t>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а) оформленная в соответствии с </w:t>
      </w:r>
      <w:hyperlink r:id="rId26" w:history="1">
        <w:r w:rsidRPr="005219EC">
          <w:t>законодательством</w:t>
        </w:r>
      </w:hyperlink>
      <w:r w:rsidRPr="005219EC">
        <w:t xml:space="preserve"> Российской Федерации доверенность (для физических лиц);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5.5. Прием жалоб в письменной форме осуществляется: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5.5.1. Администрацией</w:t>
      </w:r>
      <w:r>
        <w:t xml:space="preserve"> (</w:t>
      </w:r>
      <w:r w:rsidRPr="005219EC">
        <w:t>Уполномоченным органом</w:t>
      </w:r>
      <w:r>
        <w:t>)</w:t>
      </w:r>
      <w:r w:rsidRPr="005219EC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Время приема жалоб должно совпадать со временем предоставления муниципальной услуги.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Жалоба в письменной форме может быть также направлена по почте.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t>5.5.2. М</w:t>
      </w:r>
      <w:r w:rsidRPr="005219EC">
        <w:rPr>
          <w:bCs/>
        </w:rPr>
        <w:t xml:space="preserve">ногофункциональным центром или привлекаемой организацией. 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При поступлении жалобы на</w:t>
      </w:r>
      <w:r w:rsidRPr="005219EC">
        <w:t xml:space="preserve"> решения и (или) действия (бездействия) Админис</w:t>
      </w:r>
      <w:r>
        <w:t>трации (</w:t>
      </w:r>
      <w:r w:rsidRPr="005219EC">
        <w:t>Уполномоченного органа</w:t>
      </w:r>
      <w:r>
        <w:t>)</w:t>
      </w:r>
      <w:r w:rsidRPr="005219EC">
        <w:t>, его должностного лица, муниципального служащего</w:t>
      </w:r>
      <w:r w:rsidRPr="005219EC">
        <w:rPr>
          <w:bCs/>
        </w:rPr>
        <w:t xml:space="preserve"> многофункциональный центр или привлекаемая организация обеспечивают ее передачу в </w:t>
      </w:r>
      <w:r>
        <w:t>Администрацию (</w:t>
      </w:r>
      <w:r w:rsidRPr="005219EC">
        <w:rPr>
          <w:bCs/>
        </w:rPr>
        <w:t>Уполномоченный орган</w:t>
      </w:r>
      <w:r>
        <w:rPr>
          <w:bCs/>
        </w:rPr>
        <w:t>)</w:t>
      </w:r>
      <w:r w:rsidRPr="005219EC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5219EC">
        <w:t>Администрацией</w:t>
      </w:r>
      <w:r>
        <w:t xml:space="preserve"> (</w:t>
      </w:r>
      <w:r w:rsidRPr="005219EC">
        <w:rPr>
          <w:bCs/>
        </w:rPr>
        <w:t>Уполномоченным органом</w:t>
      </w:r>
      <w:r>
        <w:rPr>
          <w:bCs/>
        </w:rPr>
        <w:t>)</w:t>
      </w:r>
      <w:r w:rsidRPr="005219EC">
        <w:rPr>
          <w:bCs/>
        </w:rPr>
        <w:t>, предоставляющим муниципальную услугу, но не позднее следующего рабочего дня со дня поступления жалобы.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 этом срок рассмотрения жалобы исчисляется со дня регистрации жа</w:t>
      </w:r>
      <w:r>
        <w:t>лобы в Администрации (</w:t>
      </w:r>
      <w:r w:rsidRPr="005219EC">
        <w:t>Уполномоченном органе</w:t>
      </w:r>
      <w:r>
        <w:t>)</w:t>
      </w:r>
      <w:r w:rsidRPr="005219EC">
        <w:t>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5.6. В электронном виде жалоба может быть подана заявителем посредством: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5.6.1. о</w:t>
      </w:r>
      <w:r>
        <w:t>фициального сайта Администрации (</w:t>
      </w:r>
      <w:r w:rsidRPr="005219EC">
        <w:t>Уполномоченного органа</w:t>
      </w:r>
      <w:r>
        <w:t xml:space="preserve">) сельского поселения </w:t>
      </w:r>
      <w:r w:rsidRPr="005219EC">
        <w:t xml:space="preserve">в сети </w:t>
      </w:r>
      <w:r>
        <w:t>«</w:t>
      </w:r>
      <w:r w:rsidRPr="005219EC">
        <w:t>Интернет</w:t>
      </w:r>
      <w:r>
        <w:t>»</w:t>
      </w:r>
      <w:r w:rsidRPr="005219EC">
        <w:t>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При подаче жалобы в электронном виде документы, указанные в </w:t>
      </w:r>
      <w:hyperlink r:id="rId27" w:anchor="Par33" w:history="1">
        <w:r w:rsidRPr="005219EC">
          <w:rPr>
            <w:rStyle w:val="af"/>
          </w:rPr>
          <w:t>пункте 5.4</w:t>
        </w:r>
      </w:hyperlink>
      <w:r w:rsidRPr="005219EC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</w:pPr>
      <w:r w:rsidRPr="005219EC">
        <w:t>В случае, если в компетенцию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>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</w:t>
      </w:r>
      <w:r>
        <w:t>ации Администрация (</w:t>
      </w:r>
      <w:r w:rsidRPr="005219EC">
        <w:t>Уполномоченный орган</w:t>
      </w:r>
      <w:r>
        <w:t>)</w:t>
      </w:r>
      <w:r w:rsidRPr="005219EC">
        <w:t xml:space="preserve">  направляет </w:t>
      </w:r>
      <w:r w:rsidRPr="005219EC">
        <w:lastRenderedPageBreak/>
        <w:t>жалобу в уполномоченный на ее рассмотрение орган и в письменной форме информирует заявителя о перенаправлении жалобы.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11B07" w:rsidRPr="005219EC" w:rsidRDefault="00B11B07" w:rsidP="00B11B07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5219EC">
        <w:rPr>
          <w:b/>
        </w:rPr>
        <w:t>Сроки рассмотрения жалобы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5.7. Жало</w:t>
      </w:r>
      <w:r>
        <w:t>ба, поступившая в Администрацию (</w:t>
      </w:r>
      <w:r w:rsidRPr="005219EC">
        <w:t>Уполномоченный орган</w:t>
      </w:r>
      <w:r>
        <w:t>)</w:t>
      </w:r>
      <w:r w:rsidRPr="005219EC">
        <w:t>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 случае обжалования отказа Админист</w:t>
      </w:r>
      <w:r>
        <w:t>рации (</w:t>
      </w:r>
      <w:r w:rsidRPr="005219EC">
        <w:t>Уполномоченного органа</w:t>
      </w:r>
      <w:r>
        <w:t>)</w:t>
      </w:r>
      <w:r w:rsidRPr="005219EC">
        <w:t>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219EC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5.8. Оснований для приостановления рассмотрения жалобы не имеется.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19EC">
        <w:rPr>
          <w:b/>
        </w:rPr>
        <w:t>Результат рассмотрения жалобы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5.9. По результатам рассмотрения жалобы </w:t>
      </w:r>
      <w:r>
        <w:t>должностным лицом Администрации (</w:t>
      </w:r>
      <w:r w:rsidRPr="005219EC">
        <w:t>Уполномоченного органа</w:t>
      </w:r>
      <w:r>
        <w:t>)</w:t>
      </w:r>
      <w:r w:rsidRPr="005219EC">
        <w:t>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 удовлетворении жалобы отказывается.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</w:pPr>
      <w:r w:rsidRPr="005219EC">
        <w:t>При удов</w:t>
      </w:r>
      <w:r>
        <w:t>летворении жалобы Администрация (</w:t>
      </w:r>
      <w:r w:rsidRPr="005219EC">
        <w:t>Уполномоченный орган</w:t>
      </w:r>
      <w:r>
        <w:t>)</w:t>
      </w:r>
      <w:r w:rsidRPr="005219EC">
        <w:t>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</w:pPr>
      <w:r>
        <w:t>Администрация (</w:t>
      </w:r>
      <w:r w:rsidRPr="005219EC">
        <w:t>Уполномоченный орган</w:t>
      </w:r>
      <w:r>
        <w:t>)</w:t>
      </w:r>
      <w:r w:rsidRPr="005219EC">
        <w:t>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</w:pPr>
      <w:r w:rsidRPr="005219EC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</w:pPr>
      <w:r w:rsidRPr="005219E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</w:pPr>
      <w:r w:rsidRPr="005219EC">
        <w:t>в) наличие решения по жалобе, принятого ранее в отношении того же Заявителя и по тому же предмету жалобы.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>
        <w:t xml:space="preserve">Администрация (Уполномоченный орган) при получении жалобы, в которой содержатся нецензурные либо оскорбительные выражения, угрозы жизни, здоровью и </w:t>
      </w:r>
      <w:r>
        <w:lastRenderedPageBreak/>
        <w:t>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>
        <w:t>В случае,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>В случае,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219EC">
        <w:rPr>
          <w:b/>
        </w:rPr>
        <w:t>Порядок информирования заявителя о результатах рассмотрения жалобы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5.10. Не позднее дня, следующего за днем принятия решения, указанного в </w:t>
      </w:r>
      <w:hyperlink r:id="rId28" w:anchor="Par60" w:history="1">
        <w:r w:rsidRPr="005219EC">
          <w:rPr>
            <w:rStyle w:val="af"/>
          </w:rPr>
          <w:t>пункте 5.9</w:t>
        </w:r>
      </w:hyperlink>
      <w:r w:rsidRPr="005219EC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5.11. В ответе по результатам рассмотрения жалобы указываются: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наи</w:t>
      </w:r>
      <w:r>
        <w:t>менование Администрации (</w:t>
      </w:r>
      <w:r w:rsidRPr="005219EC">
        <w:t>Уполномоченного органа</w:t>
      </w:r>
      <w:r>
        <w:t>)</w:t>
      </w:r>
      <w:r w:rsidRPr="005219EC">
        <w:t>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фамилия, имя, отчество (последнее - при наличии) или наименование Заявителя;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основания для принятия решения по жалобе;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принятое по жалобе решение;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сведения о порядке обжалования принятого по жалобе решения.</w:t>
      </w:r>
    </w:p>
    <w:p w:rsidR="00B11B07" w:rsidRPr="005219EC" w:rsidRDefault="00B11B07" w:rsidP="00B11B07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19EC">
        <w:rPr>
          <w:rFonts w:ascii="Times New Roman" w:hAnsi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5219EC">
        <w:rPr>
          <w:rFonts w:ascii="Times New Roman" w:hAnsi="Times New Roman"/>
          <w:sz w:val="28"/>
          <w:szCs w:val="28"/>
          <w:lang w:eastAsia="en-US"/>
        </w:rPr>
        <w:t>Уполномоченным органом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5219EC">
        <w:rPr>
          <w:rFonts w:ascii="Times New Roman" w:hAnsi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1B07" w:rsidRPr="005219EC" w:rsidRDefault="00B11B07" w:rsidP="00B11B07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19EC">
        <w:rPr>
          <w:rFonts w:ascii="Times New Roman" w:hAnsi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r>
        <w:t xml:space="preserve"> (</w:t>
      </w:r>
      <w:r w:rsidRPr="005219EC">
        <w:t>Уполномоченного органа</w:t>
      </w:r>
      <w:r>
        <w:t>)</w:t>
      </w:r>
      <w:r w:rsidRPr="005219EC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9" w:anchor="Par21" w:history="1">
        <w:r w:rsidRPr="005219EC">
          <w:rPr>
            <w:rStyle w:val="af"/>
          </w:rPr>
          <w:t>пунктом 5.3</w:t>
        </w:r>
      </w:hyperlink>
      <w:r w:rsidRPr="005219EC">
        <w:t xml:space="preserve"> настоящего Административного регламента, </w:t>
      </w:r>
      <w:r>
        <w:t xml:space="preserve">незамедлительно </w:t>
      </w:r>
      <w:r w:rsidRPr="005219EC">
        <w:t>направляет имеющиеся материалы в органы прокуратуры.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Pr="005219EC">
        <w:lastRenderedPageBreak/>
        <w:t xml:space="preserve">муниципальной услуги, не распространяются на отношения, регулируемые Федеральным </w:t>
      </w:r>
      <w:hyperlink r:id="rId30" w:history="1">
        <w:r w:rsidRPr="005219EC">
          <w:rPr>
            <w:rStyle w:val="af"/>
          </w:rPr>
          <w:t>законом</w:t>
        </w:r>
      </w:hyperlink>
      <w:r w:rsidRPr="005219EC">
        <w:t xml:space="preserve"> № 59-ФЗ.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219EC">
        <w:rPr>
          <w:b/>
        </w:rPr>
        <w:t>Порядок обжалования решения по жалобе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B11B07" w:rsidRPr="005219EC" w:rsidRDefault="00B11B07" w:rsidP="00B11B0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19E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5.17. Заявитель имеет право на получение информации и документов для обоснования и рассмотрения жалобы.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>Должностные лица Администрации (</w:t>
      </w:r>
      <w:r w:rsidRPr="005219EC">
        <w:t>Уполномоченного органа</w:t>
      </w:r>
      <w:r>
        <w:t>)</w:t>
      </w:r>
      <w:r w:rsidRPr="005219EC">
        <w:t>, многофункционального центра, учредителя многофункционального центра, привлекаемой организации обязаны: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>обеспечить объективное, всестороннее и своевременное рассмотрение жалобы;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 w:rsidRPr="005219EC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5219EC">
          <w:rPr>
            <w:rStyle w:val="af"/>
          </w:rPr>
          <w:t>пункте 5.18</w:t>
        </w:r>
      </w:hyperlink>
      <w:r w:rsidRPr="005219EC">
        <w:t xml:space="preserve"> настоящего Административного регламента.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outlineLvl w:val="0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5219EC">
        <w:rPr>
          <w:b/>
        </w:rPr>
        <w:t>Способы информирования Заявителей о порядке подачи и рассмотрения жалобы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  <w:r>
        <w:t>5.18. Администрация (</w:t>
      </w:r>
      <w:r w:rsidRPr="005219EC">
        <w:t>Уполномоченный орган</w:t>
      </w:r>
      <w:r>
        <w:t>)</w:t>
      </w:r>
      <w:r w:rsidRPr="005219EC">
        <w:t>, многофункциональный центр, привлекаемая организация обеспечивает: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оснащение мест приема жалоб;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19EC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Pr="005219EC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Pr="00A31964" w:rsidRDefault="00B11B07" w:rsidP="00B11B07">
      <w:pPr>
        <w:widowControl w:val="0"/>
        <w:tabs>
          <w:tab w:val="left" w:pos="567"/>
        </w:tabs>
        <w:ind w:left="4962"/>
        <w:contextualSpacing/>
        <w:jc w:val="right"/>
        <w:rPr>
          <w:b/>
        </w:rPr>
      </w:pPr>
    </w:p>
    <w:p w:rsidR="00B11B07" w:rsidRPr="00A31964" w:rsidRDefault="00B11B07" w:rsidP="00B11B07">
      <w:pPr>
        <w:widowControl w:val="0"/>
        <w:tabs>
          <w:tab w:val="left" w:pos="567"/>
        </w:tabs>
        <w:ind w:left="4962"/>
        <w:contextualSpacing/>
        <w:jc w:val="right"/>
        <w:rPr>
          <w:b/>
        </w:rPr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</w:p>
    <w:p w:rsidR="00B11B07" w:rsidRPr="005219EC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  <w:r w:rsidRPr="005219EC">
        <w:t>Приложение № 1</w:t>
      </w:r>
    </w:p>
    <w:p w:rsidR="00B11B07" w:rsidRPr="005219EC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  <w:r w:rsidRPr="005219EC">
        <w:t xml:space="preserve">к Административному регламенту </w:t>
      </w:r>
    </w:p>
    <w:p w:rsidR="00B11B07" w:rsidRPr="005219EC" w:rsidRDefault="00B11B07" w:rsidP="00B11B07">
      <w:pPr>
        <w:widowControl w:val="0"/>
        <w:tabs>
          <w:tab w:val="left" w:pos="567"/>
        </w:tabs>
        <w:ind w:left="4962"/>
        <w:contextualSpacing/>
        <w:jc w:val="right"/>
      </w:pPr>
      <w:r w:rsidRPr="005219EC">
        <w:t xml:space="preserve">предоставления муниципальной услуги </w:t>
      </w:r>
    </w:p>
    <w:p w:rsidR="00B11B07" w:rsidRDefault="00B11B07" w:rsidP="00B11B07">
      <w:pPr>
        <w:widowControl w:val="0"/>
        <w:autoSpaceDE w:val="0"/>
        <w:autoSpaceDN w:val="0"/>
        <w:adjustRightInd w:val="0"/>
        <w:ind w:left="4248" w:firstLine="851"/>
      </w:pPr>
      <w:r w:rsidRPr="005219EC">
        <w:rPr>
          <w:bCs/>
        </w:rPr>
        <w:t>«</w:t>
      </w:r>
      <w:r>
        <w:t>Присвоение и</w:t>
      </w:r>
    </w:p>
    <w:p w:rsidR="00B11B07" w:rsidRDefault="00B11B07" w:rsidP="00B11B07">
      <w:pPr>
        <w:widowControl w:val="0"/>
        <w:autoSpaceDE w:val="0"/>
        <w:autoSpaceDN w:val="0"/>
        <w:adjustRightInd w:val="0"/>
        <w:ind w:left="4248" w:firstLine="851"/>
      </w:pPr>
      <w:r>
        <w:t xml:space="preserve"> аннулирование адресов объекту</w:t>
      </w:r>
    </w:p>
    <w:p w:rsidR="00B11B07" w:rsidRDefault="00B11B07" w:rsidP="00B11B07">
      <w:pPr>
        <w:widowControl w:val="0"/>
        <w:autoSpaceDE w:val="0"/>
        <w:autoSpaceDN w:val="0"/>
        <w:adjustRightInd w:val="0"/>
        <w:ind w:left="4248" w:firstLine="851"/>
        <w:rPr>
          <w:bCs/>
        </w:rPr>
      </w:pPr>
      <w:r>
        <w:t xml:space="preserve"> адресации</w:t>
      </w:r>
      <w:r>
        <w:rPr>
          <w:bCs/>
        </w:rPr>
        <w:t xml:space="preserve">» 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left="4248" w:firstLine="851"/>
        <w:rPr>
          <w:bCs/>
        </w:rPr>
      </w:pPr>
      <w:r>
        <w:rPr>
          <w:bCs/>
        </w:rPr>
        <w:t>_____________________________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5219EC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5219EC">
        <w:rPr>
          <w:bCs/>
          <w:sz w:val="20"/>
          <w:szCs w:val="20"/>
        </w:rPr>
        <w:t>)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</w:p>
    <w:p w:rsidR="00B11B07" w:rsidRPr="005219EC" w:rsidRDefault="00B11B07" w:rsidP="00B11B07">
      <w:pPr>
        <w:widowControl w:val="0"/>
        <w:tabs>
          <w:tab w:val="left" w:pos="567"/>
        </w:tabs>
        <w:ind w:left="4962"/>
        <w:contextualSpacing/>
        <w:jc w:val="right"/>
        <w:rPr>
          <w:b/>
        </w:rPr>
      </w:pPr>
    </w:p>
    <w:p w:rsidR="00B11B07" w:rsidRPr="005219EC" w:rsidRDefault="00B11B07" w:rsidP="00B11B07">
      <w:pPr>
        <w:ind w:right="-1"/>
        <w:jc w:val="center"/>
        <w:rPr>
          <w:bCs/>
          <w:sz w:val="22"/>
          <w:szCs w:val="22"/>
        </w:rPr>
      </w:pPr>
      <w:r w:rsidRPr="005219EC">
        <w:rPr>
          <w:sz w:val="22"/>
          <w:szCs w:val="22"/>
        </w:rPr>
        <w:t>ЗАЯВЛЕНИЕ</w:t>
      </w:r>
      <w:r w:rsidRPr="005219EC">
        <w:rPr>
          <w:bCs/>
          <w:sz w:val="22"/>
          <w:szCs w:val="22"/>
        </w:rPr>
        <w:br/>
        <w:t>О ПРИСВОЕНИИ ОБЪЕКТУ АДРЕСАЦИИ АДРЕСА ИЛИ АННУЛИРОВАНИИ ЕГО АДРЕСА</w:t>
      </w:r>
    </w:p>
    <w:p w:rsidR="00B11B07" w:rsidRPr="005219EC" w:rsidRDefault="00B11B07" w:rsidP="00B11B07">
      <w:pPr>
        <w:ind w:right="-1"/>
        <w:jc w:val="center"/>
        <w:rPr>
          <w:sz w:val="22"/>
          <w:szCs w:val="22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9"/>
        <w:gridCol w:w="480"/>
        <w:gridCol w:w="2760"/>
        <w:gridCol w:w="464"/>
        <w:gridCol w:w="489"/>
        <w:gridCol w:w="510"/>
        <w:gridCol w:w="1120"/>
        <w:gridCol w:w="388"/>
        <w:gridCol w:w="450"/>
        <w:gridCol w:w="487"/>
        <w:gridCol w:w="2134"/>
      </w:tblGrid>
      <w:tr w:rsidR="00B11B07" w:rsidRPr="00497BF2" w:rsidTr="00E72CFE">
        <w:trPr>
          <w:trHeight w:val="454"/>
        </w:trPr>
        <w:tc>
          <w:tcPr>
            <w:tcW w:w="640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Лист N ___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Всего листов ___</w:t>
            </w:r>
          </w:p>
        </w:tc>
      </w:tr>
      <w:tr w:rsidR="00B11B07" w:rsidRPr="00497BF2" w:rsidTr="00E72CFE">
        <w:trPr>
          <w:trHeight w:val="232"/>
        </w:trPr>
        <w:tc>
          <w:tcPr>
            <w:tcW w:w="98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Заявление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57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Заявление принято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</w:rPr>
            </w:pPr>
            <w:r w:rsidRPr="005219EC">
              <w:rPr>
                <w:color w:val="auto"/>
                <w:sz w:val="22"/>
                <w:szCs w:val="22"/>
              </w:rPr>
              <w:t>регистрационный номер _______________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листов заявления ___________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прилагаемых документов ____,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</w:rPr>
            </w:pPr>
            <w:r w:rsidRPr="005219EC">
              <w:rPr>
                <w:color w:val="auto"/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</w:rPr>
            </w:pPr>
            <w:r w:rsidRPr="005219EC">
              <w:rPr>
                <w:color w:val="auto"/>
                <w:sz w:val="22"/>
                <w:szCs w:val="22"/>
              </w:rPr>
              <w:t>ФИО должностного лица ________________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подпись должностного лица ____________</w:t>
            </w:r>
          </w:p>
        </w:tc>
      </w:tr>
      <w:tr w:rsidR="00B11B07" w:rsidRPr="00497BF2" w:rsidTr="00E72CFE">
        <w:trPr>
          <w:trHeight w:val="491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</w:rPr>
            </w:pPr>
            <w:r w:rsidRPr="005219EC">
              <w:rPr>
                <w:color w:val="auto"/>
                <w:sz w:val="22"/>
                <w:szCs w:val="22"/>
              </w:rPr>
              <w:t>---------------------------------------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(наименование органа местного самоуправления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7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79" w:type="dxa"/>
            <w:gridSpan w:val="5"/>
            <w:tcBorders>
              <w:top w:val="nil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дата "__" ____________ ____ г.</w:t>
            </w:r>
          </w:p>
        </w:tc>
      </w:tr>
      <w:tr w:rsidR="00B11B07" w:rsidRPr="00497BF2" w:rsidTr="00E72CFE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lastRenderedPageBreak/>
              <w:t>3.1</w:t>
            </w:r>
          </w:p>
        </w:tc>
        <w:tc>
          <w:tcPr>
            <w:tcW w:w="9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8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Вид: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Сооружение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Здание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9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Присвоить адрес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8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 связи с: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8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Образованием земельного участка(ов) путем раздела земельного участка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B11B07" w:rsidRPr="00497BF2" w:rsidTr="00E72CFE">
        <w:trPr>
          <w:trHeight w:val="271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B11B07" w:rsidRPr="00497BF2" w:rsidTr="00E72CFE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объединяемого земельного участка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32" w:anchor="p556" w:tooltip="Ссылка на текущий документ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объединяемого земельного участка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33" w:anchor="p556" w:tooltip="Ссылка на текущий документ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&lt;1&gt;</w:t>
              </w:r>
            </w:hyperlink>
          </w:p>
        </w:tc>
      </w:tr>
      <w:tr w:rsidR="00B11B07" w:rsidRPr="00497BF2" w:rsidTr="00E72CFE">
        <w:trPr>
          <w:trHeight w:val="319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</w:tbl>
    <w:p w:rsidR="00B11B07" w:rsidRPr="005219EC" w:rsidRDefault="00B11B07" w:rsidP="00B11B07">
      <w:pPr>
        <w:shd w:val="clear" w:color="auto" w:fill="FFFFFF"/>
        <w:ind w:right="-1"/>
        <w:jc w:val="both"/>
        <w:rPr>
          <w:vanish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"/>
        <w:gridCol w:w="493"/>
        <w:gridCol w:w="3572"/>
        <w:gridCol w:w="1777"/>
        <w:gridCol w:w="1395"/>
        <w:gridCol w:w="2134"/>
      </w:tblGrid>
      <w:tr w:rsidR="00B11B07" w:rsidRPr="00497BF2" w:rsidTr="00E72CFE">
        <w:trPr>
          <w:trHeight w:val="300"/>
        </w:trPr>
        <w:tc>
          <w:tcPr>
            <w:tcW w:w="63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Лист N ___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Всего листов ___</w:t>
            </w:r>
          </w:p>
        </w:tc>
      </w:tr>
      <w:tr w:rsidR="00B11B07" w:rsidRPr="00497BF2" w:rsidTr="00E72CFE">
        <w:trPr>
          <w:trHeight w:val="300"/>
        </w:trPr>
        <w:tc>
          <w:tcPr>
            <w:tcW w:w="986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B11B07" w:rsidRPr="00497BF2" w:rsidTr="00E72CFE">
        <w:trPr>
          <w:trHeight w:val="151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131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земельного участка, который перераспределяется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34" w:anchor="p557" w:tooltip="Ссылка на текущий документ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земельного участка, который перераспределяется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35" w:anchor="p557" w:tooltip="Ссылка на текущий документ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&lt;2&gt;</w:t>
              </w:r>
            </w:hyperlink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11B07" w:rsidRPr="00497BF2" w:rsidTr="00E72CFE">
        <w:trPr>
          <w:trHeight w:val="76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139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11B07" w:rsidRPr="00497BF2" w:rsidTr="00E72CFE">
        <w:trPr>
          <w:trHeight w:val="300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помещения</w:t>
            </w:r>
          </w:p>
        </w:tc>
      </w:tr>
      <w:tr w:rsidR="00B11B07" w:rsidRPr="00497BF2" w:rsidTr="00E72CFE">
        <w:trPr>
          <w:trHeight w:val="266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259"/>
        </w:trPr>
        <w:tc>
          <w:tcPr>
            <w:tcW w:w="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</w:tbl>
    <w:p w:rsidR="00B11B07" w:rsidRPr="005219EC" w:rsidRDefault="00B11B07" w:rsidP="00B11B07">
      <w:pPr>
        <w:shd w:val="clear" w:color="auto" w:fill="FFFFFF"/>
        <w:ind w:right="-1"/>
        <w:jc w:val="both"/>
        <w:rPr>
          <w:vanish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"/>
        <w:gridCol w:w="433"/>
        <w:gridCol w:w="448"/>
        <w:gridCol w:w="2267"/>
        <w:gridCol w:w="654"/>
        <w:gridCol w:w="366"/>
        <w:gridCol w:w="306"/>
        <w:gridCol w:w="402"/>
        <w:gridCol w:w="978"/>
        <w:gridCol w:w="374"/>
        <w:gridCol w:w="1023"/>
        <w:gridCol w:w="574"/>
        <w:gridCol w:w="1537"/>
      </w:tblGrid>
      <w:tr w:rsidR="00B11B07" w:rsidRPr="00497BF2" w:rsidTr="00E72CFE">
        <w:trPr>
          <w:trHeight w:val="300"/>
        </w:trPr>
        <w:tc>
          <w:tcPr>
            <w:tcW w:w="635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Лист N ___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Всего листов ___</w:t>
            </w:r>
          </w:p>
        </w:tc>
      </w:tr>
      <w:tr w:rsidR="00B11B07" w:rsidRPr="00497BF2" w:rsidTr="00E72CFE">
        <w:trPr>
          <w:trHeight w:val="300"/>
        </w:trPr>
        <w:tc>
          <w:tcPr>
            <w:tcW w:w="986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499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здания, сооружения</w:t>
            </w:r>
          </w:p>
        </w:tc>
      </w:tr>
      <w:tr w:rsidR="00B11B07" w:rsidRPr="00497BF2" w:rsidTr="00E72CFE">
        <w:trPr>
          <w:trHeight w:val="267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Образованием помещения(ий) в здании, сооружении путем раздела помещения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Назначение помещения (жилое (нежилое) помещение)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36" w:anchor="p558" w:tooltip="Ссылка на текущий документ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Вид помещения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37" w:anchor="p558" w:tooltip="Ссылка на текущий документ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помещений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38" w:anchor="p558" w:tooltip="Ссылка на текущий документ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&lt;3&gt;</w:t>
              </w:r>
            </w:hyperlink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 нежилого помещения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объединяемого помещения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39" w:anchor="p559" w:tooltip="Ссылка на текущий документ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объединяемого помещения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40" w:anchor="p559" w:tooltip="Ссылка на текущий документ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&lt;4&gt;</w:t>
              </w:r>
            </w:hyperlink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Образование нежилого помещения</w:t>
            </w: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здания, сооружения</w:t>
            </w:r>
          </w:p>
        </w:tc>
      </w:tr>
      <w:tr w:rsidR="00B11B07" w:rsidRPr="00497BF2" w:rsidTr="00E72CFE">
        <w:trPr>
          <w:trHeight w:val="27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131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265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130"/>
        </w:trPr>
        <w:tc>
          <w:tcPr>
            <w:tcW w:w="0" w:type="auto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</w:tbl>
    <w:p w:rsidR="00B11B07" w:rsidRPr="005219EC" w:rsidRDefault="00B11B07" w:rsidP="00B11B07">
      <w:pPr>
        <w:shd w:val="clear" w:color="auto" w:fill="FFFFFF"/>
        <w:ind w:right="-1"/>
        <w:jc w:val="both"/>
        <w:rPr>
          <w:vanish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6"/>
        <w:gridCol w:w="472"/>
        <w:gridCol w:w="3406"/>
        <w:gridCol w:w="1868"/>
        <w:gridCol w:w="1384"/>
        <w:gridCol w:w="2115"/>
      </w:tblGrid>
      <w:tr w:rsidR="00B11B07" w:rsidRPr="00497BF2" w:rsidTr="00E72CFE">
        <w:trPr>
          <w:trHeight w:val="300"/>
        </w:trPr>
        <w:tc>
          <w:tcPr>
            <w:tcW w:w="636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Лист N ___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Всего листов ___</w:t>
            </w:r>
          </w:p>
        </w:tc>
      </w:tr>
      <w:tr w:rsidR="00B11B07" w:rsidRPr="00497BF2" w:rsidTr="00E72CFE">
        <w:trPr>
          <w:trHeight w:val="300"/>
        </w:trPr>
        <w:tc>
          <w:tcPr>
            <w:tcW w:w="63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3.3</w:t>
            </w:r>
          </w:p>
        </w:tc>
        <w:tc>
          <w:tcPr>
            <w:tcW w:w="9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страны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поселения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2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 связи с:</w:t>
            </w: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Отказом в осуществлении кадастрового учета объекта адресации по основаниям, указанным в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hyperlink r:id="rId41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пунктах 1</w:t>
              </w:r>
            </w:hyperlink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r w:rsidRPr="005219EC">
              <w:rPr>
                <w:color w:val="auto"/>
                <w:sz w:val="22"/>
                <w:szCs w:val="22"/>
              </w:rPr>
              <w:t>и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42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3 части 2 статьи 27</w:t>
              </w:r>
            </w:hyperlink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r w:rsidRPr="005219EC">
              <w:rPr>
                <w:color w:val="auto"/>
                <w:sz w:val="22"/>
                <w:szCs w:val="22"/>
              </w:rPr>
              <w:t>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</w:t>
            </w:r>
            <w:r w:rsidRPr="005219EC">
              <w:rPr>
                <w:rStyle w:val="apple-converted-space"/>
                <w:color w:val="auto"/>
                <w:sz w:val="22"/>
                <w:szCs w:val="22"/>
              </w:rPr>
              <w:t> </w:t>
            </w:r>
            <w:hyperlink r:id="rId43" w:tooltip="Ссылка на ресурс //www.pravo.gov.ru" w:history="1">
              <w:r w:rsidRPr="005219EC">
                <w:rPr>
                  <w:rStyle w:val="af"/>
                  <w:color w:val="auto"/>
                  <w:sz w:val="22"/>
                  <w:szCs w:val="22"/>
                </w:rPr>
                <w:t>www.pravo.gov.ru</w:t>
              </w:r>
            </w:hyperlink>
            <w:r w:rsidRPr="005219EC">
              <w:rPr>
                <w:color w:val="auto"/>
                <w:sz w:val="22"/>
                <w:szCs w:val="22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219EC">
                <w:rPr>
                  <w:color w:val="auto"/>
                  <w:sz w:val="22"/>
                  <w:szCs w:val="22"/>
                </w:rPr>
                <w:t>2014 г</w:t>
              </w:r>
            </w:smartTag>
            <w:r w:rsidRPr="005219EC">
              <w:rPr>
                <w:color w:val="auto"/>
                <w:sz w:val="22"/>
                <w:szCs w:val="22"/>
              </w:rPr>
              <w:t>.)</w:t>
            </w: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</w:tbl>
    <w:p w:rsidR="00B11B07" w:rsidRPr="005219EC" w:rsidRDefault="00B11B07" w:rsidP="00B11B07">
      <w:pPr>
        <w:shd w:val="clear" w:color="auto" w:fill="FFFFFF"/>
        <w:ind w:right="-1"/>
        <w:jc w:val="both"/>
        <w:rPr>
          <w:vanish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"/>
        <w:gridCol w:w="389"/>
        <w:gridCol w:w="377"/>
        <w:gridCol w:w="474"/>
        <w:gridCol w:w="785"/>
        <w:gridCol w:w="1343"/>
        <w:gridCol w:w="153"/>
        <w:gridCol w:w="544"/>
        <w:gridCol w:w="416"/>
        <w:gridCol w:w="1019"/>
        <w:gridCol w:w="306"/>
        <w:gridCol w:w="522"/>
        <w:gridCol w:w="870"/>
        <w:gridCol w:w="535"/>
        <w:gridCol w:w="1606"/>
      </w:tblGrid>
      <w:tr w:rsidR="00B11B07" w:rsidRPr="00497BF2" w:rsidTr="00E72CFE">
        <w:trPr>
          <w:trHeight w:val="300"/>
        </w:trPr>
        <w:tc>
          <w:tcPr>
            <w:tcW w:w="6328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Лист N ___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Всего листов ___</w:t>
            </w:r>
          </w:p>
        </w:tc>
      </w:tr>
      <w:tr w:rsidR="00B11B07" w:rsidRPr="00497BF2" w:rsidTr="00E72CFE">
        <w:trPr>
          <w:trHeight w:val="300"/>
        </w:trPr>
        <w:tc>
          <w:tcPr>
            <w:tcW w:w="986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3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физическое лицо: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фамилия:</w:t>
            </w: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имя (полностью):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ИНН (при наличии):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вид: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номер: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дата выдачи:</w:t>
            </w:r>
          </w:p>
        </w:tc>
        <w:tc>
          <w:tcPr>
            <w:tcW w:w="3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кем выдан: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2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"__" _____ ____ г.</w:t>
            </w:r>
          </w:p>
        </w:tc>
        <w:tc>
          <w:tcPr>
            <w:tcW w:w="3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2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3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почтовый адрес:</w:t>
            </w:r>
          </w:p>
        </w:tc>
        <w:tc>
          <w:tcPr>
            <w:tcW w:w="2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телефон для связи: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B11B07" w:rsidRPr="00497BF2" w:rsidTr="00E72CFE">
        <w:trPr>
          <w:trHeight w:val="81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6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61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6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полное наименование:</w:t>
            </w:r>
          </w:p>
        </w:tc>
        <w:tc>
          <w:tcPr>
            <w:tcW w:w="58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82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1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1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1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"__" ________ ____ г.</w:t>
            </w:r>
          </w:p>
        </w:tc>
        <w:tc>
          <w:tcPr>
            <w:tcW w:w="30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почтовый адрес:</w:t>
            </w:r>
          </w:p>
        </w:tc>
        <w:tc>
          <w:tcPr>
            <w:tcW w:w="2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телефон для связи: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B11B07" w:rsidRPr="00497BF2" w:rsidTr="00E72CFE">
        <w:trPr>
          <w:trHeight w:val="183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132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Вещное право на объект адресации: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tcBorders>
              <w:top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право собственности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tcBorders>
              <w:top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tcBorders>
              <w:top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tcBorders>
              <w:top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93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Лично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 многофункциональном центре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136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tcBorders>
              <w:top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tcBorders>
              <w:top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3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Выдать лично</w:t>
            </w:r>
          </w:p>
        </w:tc>
        <w:tc>
          <w:tcPr>
            <w:tcW w:w="73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Расписка получена: ___________________________________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(подпись Заявителя)</w:t>
            </w: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2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2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Не направлять</w:t>
            </w:r>
          </w:p>
        </w:tc>
      </w:tr>
    </w:tbl>
    <w:p w:rsidR="00B11B07" w:rsidRPr="005219EC" w:rsidRDefault="00B11B07" w:rsidP="00B11B07">
      <w:pPr>
        <w:shd w:val="clear" w:color="auto" w:fill="FFFFFF"/>
        <w:ind w:right="-1"/>
        <w:jc w:val="both"/>
        <w:rPr>
          <w:vanish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6"/>
        <w:gridCol w:w="395"/>
        <w:gridCol w:w="407"/>
        <w:gridCol w:w="2774"/>
        <w:gridCol w:w="181"/>
        <w:gridCol w:w="901"/>
        <w:gridCol w:w="236"/>
        <w:gridCol w:w="900"/>
        <w:gridCol w:w="335"/>
        <w:gridCol w:w="545"/>
        <w:gridCol w:w="908"/>
        <w:gridCol w:w="570"/>
        <w:gridCol w:w="1125"/>
      </w:tblGrid>
      <w:tr w:rsidR="00B11B07" w:rsidRPr="00497BF2" w:rsidTr="00E72CFE">
        <w:trPr>
          <w:trHeight w:val="300"/>
        </w:trPr>
        <w:tc>
          <w:tcPr>
            <w:tcW w:w="671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Лист N ___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Всего листов ___</w:t>
            </w:r>
          </w:p>
        </w:tc>
      </w:tr>
      <w:tr w:rsidR="00B11B07" w:rsidRPr="00497BF2" w:rsidTr="00E72CFE">
        <w:trPr>
          <w:trHeight w:val="91"/>
        </w:trPr>
        <w:tc>
          <w:tcPr>
            <w:tcW w:w="9861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3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Заявитель:</w:t>
            </w: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tcBorders>
              <w:top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физическое лицо:</w:t>
            </w: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имя (полностью):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ИНН (при наличии):</w:t>
            </w: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вид: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номер:</w:t>
            </w: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дата выдачи:</w:t>
            </w:r>
          </w:p>
        </w:tc>
        <w:tc>
          <w:tcPr>
            <w:tcW w:w="3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кем выдан:</w:t>
            </w: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18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"__" _____ ____ г.</w:t>
            </w:r>
          </w:p>
        </w:tc>
        <w:tc>
          <w:tcPr>
            <w:tcW w:w="3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77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18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почтовый адрес:</w:t>
            </w:r>
          </w:p>
        </w:tc>
        <w:tc>
          <w:tcPr>
            <w:tcW w:w="3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телефон для связи:</w:t>
            </w:r>
          </w:p>
        </w:tc>
        <w:tc>
          <w:tcPr>
            <w:tcW w:w="2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B11B07" w:rsidRPr="00497BF2" w:rsidTr="00E72CFE">
        <w:trPr>
          <w:trHeight w:val="192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9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129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98" w:type="dxa"/>
            <w:gridSpan w:val="6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11B07" w:rsidRPr="00497BF2" w:rsidTr="00E72CFE">
        <w:trPr>
          <w:trHeight w:val="101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121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полное наименование:</w:t>
            </w:r>
          </w:p>
        </w:tc>
        <w:tc>
          <w:tcPr>
            <w:tcW w:w="5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"__" _________ ____ г.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85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402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почтовый адрес:</w:t>
            </w:r>
          </w:p>
        </w:tc>
        <w:tc>
          <w:tcPr>
            <w:tcW w:w="2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телефон для связи:</w:t>
            </w:r>
          </w:p>
        </w:tc>
        <w:tc>
          <w:tcPr>
            <w:tcW w:w="2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B11B07" w:rsidRPr="00497BF2" w:rsidTr="00E72CFE">
        <w:trPr>
          <w:trHeight w:val="173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139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300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11B07" w:rsidRPr="00497BF2" w:rsidTr="00E72CFE">
        <w:trPr>
          <w:trHeight w:val="94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rPr>
          <w:trHeight w:val="128"/>
        </w:trPr>
        <w:tc>
          <w:tcPr>
            <w:tcW w:w="5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suppressAutoHyphens/>
              <w:ind w:right="-1"/>
              <w:rPr>
                <w:sz w:val="22"/>
                <w:szCs w:val="22"/>
                <w:lang w:eastAsia="ar-SA"/>
              </w:rPr>
            </w:pPr>
            <w:r w:rsidRPr="00497BF2">
              <w:rPr>
                <w:sz w:val="22"/>
                <w:szCs w:val="22"/>
              </w:rPr>
              <w:t>8</w:t>
            </w: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Документы, прилагаемые к заявлению:</w:t>
            </w: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Копия в количестве ___ экз., на ___ л.</w:t>
            </w: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Копия в количестве ___ экз., на ___ л.</w:t>
            </w: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Копия в количестве ___ экз., на ___ л.</w:t>
            </w:r>
          </w:p>
        </w:tc>
      </w:tr>
      <w:tr w:rsidR="00B11B07" w:rsidRPr="00497BF2" w:rsidTr="00E72CFE">
        <w:tc>
          <w:tcPr>
            <w:tcW w:w="58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right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Примечание:</w:t>
            </w: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</w:tbl>
    <w:p w:rsidR="00B11B07" w:rsidRPr="005219EC" w:rsidRDefault="00B11B07" w:rsidP="00B11B07">
      <w:pPr>
        <w:ind w:right="-1"/>
        <w:rPr>
          <w:vanish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2708"/>
        <w:gridCol w:w="3805"/>
        <w:gridCol w:w="1337"/>
        <w:gridCol w:w="1426"/>
      </w:tblGrid>
      <w:tr w:rsidR="00B11B07" w:rsidRPr="00497BF2" w:rsidTr="00E72CFE">
        <w:tc>
          <w:tcPr>
            <w:tcW w:w="709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Лист N ___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left="20"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Всего листов ___</w:t>
            </w:r>
          </w:p>
        </w:tc>
      </w:tr>
      <w:tr w:rsidR="00B11B07" w:rsidRPr="00497BF2" w:rsidTr="00E72CFE">
        <w:tc>
          <w:tcPr>
            <w:tcW w:w="70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  <w:tr w:rsidR="00B11B07" w:rsidRPr="00497BF2" w:rsidTr="00E72CFE"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9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11B07" w:rsidRPr="00497BF2" w:rsidTr="00E72CFE"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Настоящим также подтверждаю, что: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</w:rPr>
            </w:pPr>
            <w:r w:rsidRPr="005219EC">
              <w:rPr>
                <w:color w:val="auto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11B07" w:rsidRPr="00497BF2" w:rsidTr="00E72CFE">
        <w:tc>
          <w:tcPr>
            <w:tcW w:w="585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Дата</w:t>
            </w:r>
          </w:p>
        </w:tc>
      </w:tr>
      <w:tr w:rsidR="00B11B07" w:rsidRPr="00497BF2" w:rsidTr="00E72CFE">
        <w:tc>
          <w:tcPr>
            <w:tcW w:w="585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_________________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3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_______________________</w:t>
            </w:r>
          </w:p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(инициалы, фамилия)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"__" ___________ ____ г.</w:t>
            </w:r>
          </w:p>
        </w:tc>
      </w:tr>
      <w:tr w:rsidR="00B11B07" w:rsidRPr="00497BF2" w:rsidTr="00E72CFE">
        <w:tc>
          <w:tcPr>
            <w:tcW w:w="58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9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5219EC" w:rsidRDefault="00B11B07" w:rsidP="00E72CFE">
            <w:pPr>
              <w:pStyle w:val="a4"/>
              <w:spacing w:before="0" w:beforeAutospacing="0" w:after="0" w:afterAutospacing="0"/>
              <w:ind w:right="-1"/>
              <w:rPr>
                <w:color w:val="auto"/>
                <w:sz w:val="22"/>
                <w:szCs w:val="22"/>
                <w:lang w:val="x-none" w:eastAsia="ar-SA"/>
              </w:rPr>
            </w:pPr>
            <w:r w:rsidRPr="005219EC">
              <w:rPr>
                <w:color w:val="auto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B11B07" w:rsidRPr="00497BF2" w:rsidTr="00E72CF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B07" w:rsidRPr="00497BF2" w:rsidRDefault="00B11B07" w:rsidP="00E72CFE">
            <w:pPr>
              <w:ind w:right="-1"/>
              <w:rPr>
                <w:sz w:val="22"/>
                <w:szCs w:val="22"/>
              </w:rPr>
            </w:pPr>
          </w:p>
        </w:tc>
      </w:tr>
    </w:tbl>
    <w:p w:rsidR="00B11B07" w:rsidRPr="005219EC" w:rsidRDefault="00B11B07" w:rsidP="00B11B07">
      <w:pPr>
        <w:shd w:val="clear" w:color="auto" w:fill="FFFFFF"/>
        <w:ind w:right="-1"/>
        <w:rPr>
          <w:sz w:val="18"/>
          <w:szCs w:val="18"/>
        </w:rPr>
      </w:pPr>
      <w:r w:rsidRPr="005219EC">
        <w:rPr>
          <w:sz w:val="22"/>
          <w:szCs w:val="22"/>
        </w:rPr>
        <w:br/>
      </w:r>
    </w:p>
    <w:p w:rsidR="00B11B07" w:rsidRPr="005219EC" w:rsidRDefault="00B11B07" w:rsidP="00B11B07">
      <w:pPr>
        <w:shd w:val="clear" w:color="auto" w:fill="FFFFFF"/>
        <w:ind w:right="-1"/>
        <w:rPr>
          <w:sz w:val="18"/>
          <w:szCs w:val="18"/>
        </w:rPr>
      </w:pPr>
    </w:p>
    <w:p w:rsidR="00B11B07" w:rsidRPr="005219EC" w:rsidRDefault="00B11B07" w:rsidP="00B11B07">
      <w:pPr>
        <w:shd w:val="clear" w:color="auto" w:fill="FFFFFF"/>
        <w:ind w:right="-1"/>
        <w:rPr>
          <w:sz w:val="18"/>
          <w:szCs w:val="18"/>
        </w:rPr>
      </w:pPr>
    </w:p>
    <w:p w:rsidR="00B11B07" w:rsidRPr="005219EC" w:rsidRDefault="00B11B07" w:rsidP="00B11B07">
      <w:pPr>
        <w:shd w:val="clear" w:color="auto" w:fill="FFFFFF"/>
        <w:ind w:right="-1"/>
        <w:rPr>
          <w:sz w:val="18"/>
          <w:szCs w:val="18"/>
          <w:lang w:eastAsia="ar-SA"/>
        </w:rPr>
      </w:pPr>
      <w:r w:rsidRPr="005219EC">
        <w:rPr>
          <w:sz w:val="18"/>
          <w:szCs w:val="18"/>
        </w:rPr>
        <w:t>&lt;1&gt; Строка дублируется для каждого объединенного земельного участка.</w:t>
      </w:r>
    </w:p>
    <w:p w:rsidR="00B11B07" w:rsidRPr="005219EC" w:rsidRDefault="00B11B07" w:rsidP="00B11B07">
      <w:pPr>
        <w:pStyle w:val="a4"/>
        <w:shd w:val="clear" w:color="auto" w:fill="FFFFFF"/>
        <w:spacing w:before="0" w:beforeAutospacing="0" w:after="0" w:afterAutospacing="0"/>
        <w:ind w:right="-1"/>
        <w:rPr>
          <w:color w:val="auto"/>
          <w:sz w:val="18"/>
          <w:szCs w:val="18"/>
        </w:rPr>
      </w:pPr>
      <w:r w:rsidRPr="005219EC">
        <w:rPr>
          <w:color w:val="auto"/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B11B07" w:rsidRPr="005219EC" w:rsidRDefault="00B11B07" w:rsidP="00B11B07">
      <w:pPr>
        <w:pStyle w:val="a4"/>
        <w:shd w:val="clear" w:color="auto" w:fill="FFFFFF"/>
        <w:spacing w:before="0" w:beforeAutospacing="0" w:after="0" w:afterAutospacing="0"/>
        <w:ind w:right="-1"/>
        <w:rPr>
          <w:color w:val="auto"/>
          <w:sz w:val="18"/>
          <w:szCs w:val="18"/>
        </w:rPr>
      </w:pPr>
      <w:r w:rsidRPr="005219EC">
        <w:rPr>
          <w:color w:val="auto"/>
          <w:sz w:val="18"/>
          <w:szCs w:val="18"/>
        </w:rPr>
        <w:t>&lt;3&gt; Строка дублируется для каждого разделенного помещения.</w:t>
      </w:r>
    </w:p>
    <w:p w:rsidR="00B11B07" w:rsidRPr="005219EC" w:rsidRDefault="00B11B07" w:rsidP="00B11B07">
      <w:pPr>
        <w:pStyle w:val="a4"/>
        <w:shd w:val="clear" w:color="auto" w:fill="FFFFFF"/>
        <w:spacing w:before="0" w:beforeAutospacing="0" w:after="0" w:afterAutospacing="0"/>
        <w:ind w:right="-1"/>
        <w:rPr>
          <w:color w:val="auto"/>
          <w:sz w:val="18"/>
          <w:szCs w:val="18"/>
          <w:lang w:eastAsia="x-none"/>
        </w:rPr>
      </w:pPr>
      <w:r w:rsidRPr="005219EC">
        <w:rPr>
          <w:color w:val="auto"/>
          <w:sz w:val="18"/>
          <w:szCs w:val="18"/>
        </w:rPr>
        <w:t>&lt;4&gt; Строка дублируется для каждого объединенного помещения.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426"/>
        <w:contextualSpacing/>
        <w:jc w:val="right"/>
      </w:pPr>
      <w:r w:rsidRPr="005219EC">
        <w:rPr>
          <w:sz w:val="20"/>
          <w:szCs w:val="20"/>
        </w:rPr>
        <w:br w:type="page"/>
      </w:r>
      <w:r w:rsidRPr="005219EC">
        <w:lastRenderedPageBreak/>
        <w:t>Приложение №2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567"/>
        <w:contextualSpacing/>
        <w:jc w:val="right"/>
      </w:pPr>
      <w:r w:rsidRPr="005219EC">
        <w:t>к Административному регламенту</w:t>
      </w:r>
    </w:p>
    <w:p w:rsidR="00B11B07" w:rsidRDefault="00B11B07" w:rsidP="00B11B07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5219EC">
        <w:rPr>
          <w:bCs/>
        </w:rPr>
        <w:t>предоставления муниципальной услуги</w:t>
      </w:r>
    </w:p>
    <w:p w:rsidR="00B11B07" w:rsidRDefault="00B11B07" w:rsidP="00B11B07">
      <w:pPr>
        <w:widowControl w:val="0"/>
        <w:autoSpaceDE w:val="0"/>
        <w:autoSpaceDN w:val="0"/>
        <w:adjustRightInd w:val="0"/>
        <w:ind w:left="4248" w:firstLine="851"/>
      </w:pPr>
      <w:r>
        <w:rPr>
          <w:bCs/>
        </w:rPr>
        <w:t>«</w:t>
      </w:r>
      <w:r>
        <w:t xml:space="preserve">Присвоение и </w:t>
      </w:r>
    </w:p>
    <w:p w:rsidR="00B11B07" w:rsidRDefault="00B11B07" w:rsidP="00B11B07">
      <w:pPr>
        <w:widowControl w:val="0"/>
        <w:autoSpaceDE w:val="0"/>
        <w:autoSpaceDN w:val="0"/>
        <w:adjustRightInd w:val="0"/>
        <w:ind w:left="4248" w:firstLine="851"/>
      </w:pPr>
      <w:r>
        <w:t xml:space="preserve">аннулирование адресов объекту 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left="4248" w:firstLine="851"/>
        <w:rPr>
          <w:bCs/>
        </w:rPr>
      </w:pPr>
      <w:r>
        <w:t>адресации</w:t>
      </w:r>
      <w:r w:rsidRPr="005219EC">
        <w:rPr>
          <w:bCs/>
        </w:rPr>
        <w:t>» в _______________________________________</w:t>
      </w:r>
    </w:p>
    <w:p w:rsidR="00B11B07" w:rsidRPr="0012684E" w:rsidRDefault="00B11B07" w:rsidP="00B11B07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B11B07" w:rsidRPr="005219EC" w:rsidRDefault="00B11B07" w:rsidP="00B11B0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B11B07" w:rsidRPr="005219EC" w:rsidRDefault="00B11B07" w:rsidP="00B11B07">
      <w:pPr>
        <w:ind w:firstLine="567"/>
        <w:jc w:val="center"/>
        <w:rPr>
          <w:b/>
          <w:bCs/>
        </w:rPr>
      </w:pPr>
    </w:p>
    <w:p w:rsidR="00B11B07" w:rsidRPr="005219EC" w:rsidRDefault="00B11B07" w:rsidP="00B11B07">
      <w:pPr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B11B07" w:rsidRPr="005219EC" w:rsidRDefault="00B11B07" w:rsidP="00B11B07">
      <w:pPr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>
        <w:rPr>
          <w:b/>
        </w:rPr>
        <w:t xml:space="preserve"> и аннулирование адресов объекту адресации</w:t>
      </w:r>
      <w:r w:rsidRPr="005219EC">
        <w:rPr>
          <w:b/>
          <w:bCs/>
        </w:rPr>
        <w:t>»</w:t>
      </w:r>
    </w:p>
    <w:p w:rsidR="00B11B07" w:rsidRPr="005219EC" w:rsidRDefault="00B11B07" w:rsidP="00B11B07">
      <w:pPr>
        <w:ind w:firstLine="567"/>
        <w:jc w:val="both"/>
        <w:rPr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03"/>
        <w:gridCol w:w="2272"/>
        <w:gridCol w:w="2278"/>
      </w:tblGrid>
      <w:tr w:rsidR="00B11B07" w:rsidRPr="00497BF2" w:rsidTr="00E72CFE">
        <w:trPr>
          <w:trHeight w:val="629"/>
        </w:trPr>
        <w:tc>
          <w:tcPr>
            <w:tcW w:w="2691" w:type="pct"/>
            <w:vMerge w:val="restart"/>
            <w:vAlign w:val="center"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  <w:r w:rsidRPr="00497BF2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B11B07" w:rsidRPr="00497BF2" w:rsidRDefault="00B11B07" w:rsidP="00E72CFE">
            <w:pPr>
              <w:jc w:val="both"/>
            </w:pPr>
            <w:r w:rsidRPr="00497BF2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B11B07" w:rsidRPr="00497BF2" w:rsidRDefault="00B11B07" w:rsidP="00E72CFE">
            <w:pPr>
              <w:jc w:val="both"/>
            </w:pPr>
            <w:r w:rsidRPr="00497BF2">
              <w:t>номер:</w:t>
            </w:r>
          </w:p>
        </w:tc>
      </w:tr>
      <w:tr w:rsidR="00B11B07" w:rsidRPr="00497BF2" w:rsidTr="00E72CFE">
        <w:trPr>
          <w:trHeight w:val="629"/>
        </w:trPr>
        <w:tc>
          <w:tcPr>
            <w:tcW w:w="2691" w:type="pct"/>
            <w:vMerge/>
            <w:vAlign w:val="center"/>
          </w:tcPr>
          <w:p w:rsidR="00B11B07" w:rsidRPr="00497BF2" w:rsidRDefault="00B11B07" w:rsidP="00E72CFE">
            <w:pPr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B11B07" w:rsidRPr="00497BF2" w:rsidRDefault="00B11B07" w:rsidP="00E72CFE">
            <w:pPr>
              <w:jc w:val="both"/>
            </w:pPr>
          </w:p>
        </w:tc>
      </w:tr>
      <w:tr w:rsidR="00B11B07" w:rsidRPr="00497BF2" w:rsidTr="00E72CFE">
        <w:trPr>
          <w:trHeight w:val="243"/>
        </w:trPr>
        <w:tc>
          <w:tcPr>
            <w:tcW w:w="2691" w:type="pct"/>
            <w:vMerge/>
          </w:tcPr>
          <w:p w:rsidR="00B11B07" w:rsidRPr="00497BF2" w:rsidRDefault="00B11B07" w:rsidP="00E72CFE">
            <w:pPr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B11B07" w:rsidRPr="00497BF2" w:rsidRDefault="00B11B07" w:rsidP="00E72CFE">
            <w:pPr>
              <w:jc w:val="both"/>
            </w:pPr>
            <w:r w:rsidRPr="00497BF2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B11B07" w:rsidRPr="005219EC" w:rsidRDefault="00B11B07" w:rsidP="00B11B07">
      <w:pPr>
        <w:jc w:val="both"/>
      </w:pPr>
    </w:p>
    <w:p w:rsidR="00B11B07" w:rsidRPr="005219EC" w:rsidRDefault="00B11B07" w:rsidP="00B11B07">
      <w:pPr>
        <w:widowControl w:val="0"/>
        <w:tabs>
          <w:tab w:val="left" w:pos="567"/>
        </w:tabs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>
        <w:t xml:space="preserve"> </w:t>
      </w:r>
      <w:r w:rsidRPr="005219EC">
        <w:t>объект</w:t>
      </w:r>
      <w:r>
        <w:t>у адресации адреса</w:t>
      </w:r>
      <w:r w:rsidRPr="005219EC">
        <w:t>», следующие документы:</w:t>
      </w:r>
    </w:p>
    <w:p w:rsidR="00B11B07" w:rsidRPr="005219EC" w:rsidRDefault="00B11B07" w:rsidP="00B11B07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4"/>
        <w:gridCol w:w="3027"/>
        <w:gridCol w:w="3204"/>
        <w:gridCol w:w="2278"/>
      </w:tblGrid>
      <w:tr w:rsidR="00B11B07" w:rsidRPr="00497BF2" w:rsidTr="00E72CFE">
        <w:tc>
          <w:tcPr>
            <w:tcW w:w="682" w:type="pct"/>
            <w:vAlign w:val="center"/>
          </w:tcPr>
          <w:p w:rsidR="00B11B07" w:rsidRPr="00497BF2" w:rsidRDefault="00B11B07" w:rsidP="00E72CFE">
            <w:pPr>
              <w:jc w:val="both"/>
            </w:pPr>
            <w:r w:rsidRPr="00497BF2">
              <w:t>№ п/п</w:t>
            </w:r>
          </w:p>
        </w:tc>
        <w:tc>
          <w:tcPr>
            <w:tcW w:w="1536" w:type="pct"/>
            <w:vAlign w:val="center"/>
          </w:tcPr>
          <w:p w:rsidR="00B11B07" w:rsidRPr="00497BF2" w:rsidRDefault="00B11B07" w:rsidP="00E72CFE">
            <w:pPr>
              <w:jc w:val="both"/>
            </w:pPr>
            <w:r w:rsidRPr="00497BF2">
              <w:t>Документ</w:t>
            </w:r>
          </w:p>
        </w:tc>
        <w:tc>
          <w:tcPr>
            <w:tcW w:w="1626" w:type="pct"/>
            <w:vAlign w:val="center"/>
          </w:tcPr>
          <w:p w:rsidR="00B11B07" w:rsidRPr="00497BF2" w:rsidRDefault="00B11B07" w:rsidP="00E72CFE">
            <w:pPr>
              <w:jc w:val="both"/>
            </w:pPr>
            <w:r w:rsidRPr="00497BF2">
              <w:t>Вид документа</w:t>
            </w:r>
          </w:p>
        </w:tc>
        <w:tc>
          <w:tcPr>
            <w:tcW w:w="1156" w:type="pct"/>
            <w:vAlign w:val="center"/>
          </w:tcPr>
          <w:p w:rsidR="00B11B07" w:rsidRPr="00497BF2" w:rsidRDefault="00B11B07" w:rsidP="00E72CFE">
            <w:pPr>
              <w:jc w:val="both"/>
            </w:pPr>
            <w:r w:rsidRPr="00497BF2">
              <w:t>Кол-во листов</w:t>
            </w:r>
          </w:p>
        </w:tc>
      </w:tr>
      <w:tr w:rsidR="00B11B07" w:rsidRPr="00497BF2" w:rsidTr="00E72CFE">
        <w:tc>
          <w:tcPr>
            <w:tcW w:w="682" w:type="pct"/>
            <w:vAlign w:val="center"/>
          </w:tcPr>
          <w:p w:rsidR="00B11B07" w:rsidRPr="00497BF2" w:rsidRDefault="00B11B07" w:rsidP="00E72CFE">
            <w:pPr>
              <w:jc w:val="both"/>
            </w:pPr>
          </w:p>
        </w:tc>
        <w:tc>
          <w:tcPr>
            <w:tcW w:w="1536" w:type="pct"/>
            <w:vAlign w:val="center"/>
          </w:tcPr>
          <w:p w:rsidR="00B11B07" w:rsidRPr="00497BF2" w:rsidRDefault="00B11B07" w:rsidP="00E72CFE">
            <w:pPr>
              <w:jc w:val="both"/>
            </w:pPr>
          </w:p>
        </w:tc>
        <w:tc>
          <w:tcPr>
            <w:tcW w:w="1626" w:type="pct"/>
            <w:vAlign w:val="center"/>
          </w:tcPr>
          <w:p w:rsidR="00B11B07" w:rsidRPr="00497BF2" w:rsidRDefault="00B11B07" w:rsidP="00E72CFE">
            <w:pPr>
              <w:jc w:val="both"/>
            </w:pPr>
          </w:p>
        </w:tc>
        <w:tc>
          <w:tcPr>
            <w:tcW w:w="1156" w:type="pct"/>
            <w:vAlign w:val="center"/>
          </w:tcPr>
          <w:p w:rsidR="00B11B07" w:rsidRPr="00497BF2" w:rsidRDefault="00B11B07" w:rsidP="00E72CFE">
            <w:pPr>
              <w:jc w:val="both"/>
            </w:pPr>
          </w:p>
        </w:tc>
      </w:tr>
    </w:tbl>
    <w:p w:rsidR="00B11B07" w:rsidRPr="005219EC" w:rsidRDefault="00B11B07" w:rsidP="00B11B07">
      <w:pPr>
        <w:jc w:val="both"/>
        <w:rPr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1"/>
        <w:gridCol w:w="4333"/>
        <w:gridCol w:w="3023"/>
        <w:gridCol w:w="1576"/>
      </w:tblGrid>
      <w:tr w:rsidR="00B11B07" w:rsidRPr="00497BF2" w:rsidTr="00E72CFE">
        <w:tc>
          <w:tcPr>
            <w:tcW w:w="467" w:type="pct"/>
            <w:vMerge w:val="restart"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  <w:r w:rsidRPr="00497BF2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vAlign w:val="bottom"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  <w:r w:rsidRPr="00497BF2">
              <w:rPr>
                <w:bCs/>
              </w:rPr>
              <w:t>листов</w:t>
            </w:r>
          </w:p>
        </w:tc>
      </w:tr>
      <w:tr w:rsidR="00B11B07" w:rsidRPr="00497BF2" w:rsidTr="00E72CFE">
        <w:tc>
          <w:tcPr>
            <w:tcW w:w="467" w:type="pct"/>
            <w:vMerge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</w:tcPr>
          <w:p w:rsidR="00B11B07" w:rsidRPr="00497BF2" w:rsidRDefault="00B11B07" w:rsidP="00E72CFE">
            <w:pPr>
              <w:jc w:val="both"/>
              <w:rPr>
                <w:vanish/>
                <w:lang w:val="en-US"/>
              </w:rPr>
            </w:pPr>
          </w:p>
          <w:p w:rsidR="00B11B07" w:rsidRPr="00497BF2" w:rsidRDefault="00B11B07" w:rsidP="00E72CFE">
            <w:pPr>
              <w:jc w:val="both"/>
              <w:rPr>
                <w:iCs/>
              </w:rPr>
            </w:pPr>
            <w:r w:rsidRPr="00497BF2">
              <w:rPr>
                <w:iCs/>
              </w:rPr>
              <w:t>(указывается количество листов прописью)</w:t>
            </w:r>
          </w:p>
          <w:p w:rsidR="00B11B07" w:rsidRPr="00497BF2" w:rsidRDefault="00B11B07" w:rsidP="00E72CFE">
            <w:pPr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</w:p>
        </w:tc>
      </w:tr>
      <w:tr w:rsidR="00B11B07" w:rsidRPr="00497BF2" w:rsidTr="00E72CFE">
        <w:tc>
          <w:tcPr>
            <w:tcW w:w="467" w:type="pct"/>
            <w:vMerge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vAlign w:val="bottom"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B11B07" w:rsidRPr="00497BF2" w:rsidRDefault="00B11B07" w:rsidP="00E72CFE">
            <w:pPr>
              <w:jc w:val="both"/>
              <w:rPr>
                <w:bCs/>
                <w:lang w:val="en-US"/>
              </w:rPr>
            </w:pPr>
            <w:r w:rsidRPr="00497BF2">
              <w:rPr>
                <w:bCs/>
              </w:rPr>
              <w:t>документов</w:t>
            </w:r>
          </w:p>
        </w:tc>
      </w:tr>
      <w:tr w:rsidR="00B11B07" w:rsidRPr="00497BF2" w:rsidTr="00E72CFE">
        <w:tc>
          <w:tcPr>
            <w:tcW w:w="467" w:type="pct"/>
            <w:vMerge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</w:tcPr>
          <w:p w:rsidR="00B11B07" w:rsidRPr="00497BF2" w:rsidRDefault="00B11B07" w:rsidP="00E72CFE">
            <w:pPr>
              <w:jc w:val="both"/>
              <w:rPr>
                <w:iCs/>
              </w:rPr>
            </w:pPr>
            <w:r w:rsidRPr="00497BF2">
              <w:rPr>
                <w:iCs/>
              </w:rPr>
              <w:t>(указывается количество документов прописью)</w:t>
            </w:r>
          </w:p>
          <w:p w:rsidR="00B11B07" w:rsidRPr="00497BF2" w:rsidRDefault="00B11B07" w:rsidP="00E72CFE">
            <w:pPr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</w:p>
        </w:tc>
      </w:tr>
      <w:tr w:rsidR="00B11B07" w:rsidRPr="00497BF2" w:rsidTr="00E72CFE">
        <w:trPr>
          <w:trHeight w:val="269"/>
        </w:trPr>
        <w:tc>
          <w:tcPr>
            <w:tcW w:w="2666" w:type="pct"/>
            <w:gridSpan w:val="2"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  <w:r w:rsidRPr="00497BF2">
              <w:t>Дата выдачи расписки:</w:t>
            </w:r>
          </w:p>
        </w:tc>
        <w:tc>
          <w:tcPr>
            <w:tcW w:w="2334" w:type="pct"/>
            <w:gridSpan w:val="2"/>
          </w:tcPr>
          <w:p w:rsidR="00B11B07" w:rsidRPr="00497BF2" w:rsidRDefault="00B11B07" w:rsidP="00E72CFE">
            <w:pPr>
              <w:jc w:val="both"/>
            </w:pPr>
            <w:r w:rsidRPr="00497BF2">
              <w:rPr>
                <w:lang w:val="en-US"/>
              </w:rPr>
              <w:t>«</w:t>
            </w:r>
            <w:r w:rsidRPr="00497BF2">
              <w:t>__</w:t>
            </w:r>
            <w:r w:rsidRPr="00497BF2">
              <w:rPr>
                <w:lang w:val="en-US"/>
              </w:rPr>
              <w:t xml:space="preserve">» </w:t>
            </w:r>
            <w:r w:rsidRPr="00497BF2">
              <w:t>________</w:t>
            </w:r>
            <w:r w:rsidRPr="00497BF2">
              <w:rPr>
                <w:lang w:val="en-US"/>
              </w:rPr>
              <w:t xml:space="preserve"> 20</w:t>
            </w:r>
            <w:r w:rsidRPr="00497BF2">
              <w:t>__</w:t>
            </w:r>
            <w:r w:rsidRPr="00497BF2">
              <w:rPr>
                <w:lang w:val="en-US"/>
              </w:rPr>
              <w:t xml:space="preserve"> г.</w:t>
            </w:r>
          </w:p>
        </w:tc>
      </w:tr>
      <w:tr w:rsidR="00B11B07" w:rsidRPr="00497BF2" w:rsidTr="00E72CFE">
        <w:trPr>
          <w:trHeight w:val="269"/>
        </w:trPr>
        <w:tc>
          <w:tcPr>
            <w:tcW w:w="2666" w:type="pct"/>
            <w:gridSpan w:val="2"/>
          </w:tcPr>
          <w:p w:rsidR="00B11B07" w:rsidRPr="00497BF2" w:rsidRDefault="00B11B07" w:rsidP="00E72CFE">
            <w:pPr>
              <w:jc w:val="both"/>
            </w:pPr>
            <w:r w:rsidRPr="00497BF2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  <w:r w:rsidRPr="00497BF2">
              <w:t>«__» ________ 20__ г.</w:t>
            </w:r>
          </w:p>
        </w:tc>
      </w:tr>
      <w:tr w:rsidR="00B11B07" w:rsidRPr="00497BF2" w:rsidTr="00E72CFE">
        <w:trPr>
          <w:trHeight w:val="269"/>
        </w:trPr>
        <w:tc>
          <w:tcPr>
            <w:tcW w:w="5000" w:type="pct"/>
            <w:gridSpan w:val="4"/>
          </w:tcPr>
          <w:p w:rsidR="00B11B07" w:rsidRPr="00497BF2" w:rsidRDefault="00B11B07" w:rsidP="00E72CFE">
            <w:pPr>
              <w:jc w:val="both"/>
            </w:pPr>
            <w:r w:rsidRPr="00497BF2">
              <w:t>Место выдачи: _______________________________</w:t>
            </w:r>
          </w:p>
          <w:p w:rsidR="00B11B07" w:rsidRPr="00497BF2" w:rsidRDefault="00B11B07" w:rsidP="00E72CFE">
            <w:pPr>
              <w:jc w:val="both"/>
            </w:pPr>
          </w:p>
          <w:p w:rsidR="00B11B07" w:rsidRPr="00497BF2" w:rsidRDefault="00B11B07" w:rsidP="00E72CFE">
            <w:pPr>
              <w:jc w:val="both"/>
            </w:pPr>
            <w:r w:rsidRPr="00497BF2">
              <w:t>Регистрационный номер ______________________</w:t>
            </w:r>
          </w:p>
        </w:tc>
      </w:tr>
    </w:tbl>
    <w:p w:rsidR="00B11B07" w:rsidRPr="005219EC" w:rsidRDefault="00B11B07" w:rsidP="00B11B07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47"/>
        <w:gridCol w:w="4597"/>
        <w:gridCol w:w="1709"/>
      </w:tblGrid>
      <w:tr w:rsidR="00B11B07" w:rsidRPr="00497BF2" w:rsidTr="00E72CFE">
        <w:tc>
          <w:tcPr>
            <w:tcW w:w="1800" w:type="pct"/>
            <w:vMerge w:val="restart"/>
            <w:vAlign w:val="center"/>
          </w:tcPr>
          <w:p w:rsidR="00B11B07" w:rsidRPr="00497BF2" w:rsidRDefault="00B11B07" w:rsidP="00E72CFE">
            <w:pPr>
              <w:jc w:val="both"/>
            </w:pPr>
            <w:r w:rsidRPr="00497BF2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B11B07" w:rsidRPr="00497BF2" w:rsidRDefault="00B11B07" w:rsidP="00E72CFE">
            <w:pPr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B11B07" w:rsidRPr="00497BF2" w:rsidRDefault="00B11B07" w:rsidP="00E72CFE">
            <w:pPr>
              <w:jc w:val="both"/>
            </w:pPr>
          </w:p>
        </w:tc>
      </w:tr>
      <w:tr w:rsidR="00B11B07" w:rsidRPr="00497BF2" w:rsidTr="00E72CFE">
        <w:tc>
          <w:tcPr>
            <w:tcW w:w="1800" w:type="pct"/>
            <w:vMerge/>
            <w:vAlign w:val="center"/>
          </w:tcPr>
          <w:p w:rsidR="00B11B07" w:rsidRPr="00497BF2" w:rsidRDefault="00B11B07" w:rsidP="00E72CFE">
            <w:pPr>
              <w:jc w:val="both"/>
            </w:pPr>
          </w:p>
        </w:tc>
        <w:tc>
          <w:tcPr>
            <w:tcW w:w="3200" w:type="pct"/>
            <w:gridSpan w:val="2"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  <w:r w:rsidRPr="00497BF2">
              <w:rPr>
                <w:iCs/>
              </w:rPr>
              <w:t>(Фамилия, инициалы) (подпись)</w:t>
            </w:r>
          </w:p>
        </w:tc>
      </w:tr>
      <w:tr w:rsidR="00B11B07" w:rsidRPr="00497BF2" w:rsidTr="00E72CFE">
        <w:tc>
          <w:tcPr>
            <w:tcW w:w="1800" w:type="pct"/>
            <w:vMerge w:val="restart"/>
            <w:vAlign w:val="center"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  <w:r w:rsidRPr="00497BF2"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B11B07" w:rsidRPr="00497BF2" w:rsidRDefault="00B11B07" w:rsidP="00E72CFE">
            <w:pPr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B11B07" w:rsidRPr="00497BF2" w:rsidRDefault="00B11B07" w:rsidP="00E72CFE">
            <w:pPr>
              <w:jc w:val="both"/>
              <w:rPr>
                <w:bCs/>
                <w:lang w:val="en-US"/>
              </w:rPr>
            </w:pPr>
          </w:p>
        </w:tc>
      </w:tr>
      <w:tr w:rsidR="00B11B07" w:rsidRPr="00497BF2" w:rsidTr="00E72CFE">
        <w:tc>
          <w:tcPr>
            <w:tcW w:w="1800" w:type="pct"/>
            <w:vMerge/>
            <w:tcBorders>
              <w:top w:val="single" w:sz="8" w:space="0" w:color="auto"/>
            </w:tcBorders>
          </w:tcPr>
          <w:p w:rsidR="00B11B07" w:rsidRPr="00497BF2" w:rsidRDefault="00B11B07" w:rsidP="00E72CFE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B11B07" w:rsidRPr="00497BF2" w:rsidRDefault="00B11B07" w:rsidP="00E72CFE">
            <w:pPr>
              <w:ind w:firstLine="567"/>
              <w:jc w:val="both"/>
              <w:rPr>
                <w:lang w:val="en-US"/>
              </w:rPr>
            </w:pPr>
            <w:r w:rsidRPr="00497BF2">
              <w:rPr>
                <w:iCs/>
              </w:rPr>
              <w:t>(Фамилия, инициалы)(подпись)</w:t>
            </w:r>
          </w:p>
        </w:tc>
      </w:tr>
    </w:tbl>
    <w:p w:rsidR="00B11B07" w:rsidRDefault="00B11B07" w:rsidP="00B11B07">
      <w:pPr>
        <w:widowControl w:val="0"/>
        <w:tabs>
          <w:tab w:val="left" w:pos="567"/>
        </w:tabs>
        <w:ind w:firstLine="426"/>
        <w:contextualSpacing/>
        <w:jc w:val="right"/>
      </w:pPr>
    </w:p>
    <w:p w:rsidR="00B11B07" w:rsidRPr="005E12AC" w:rsidRDefault="00B11B07" w:rsidP="00B11B07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5E12AC">
        <w:rPr>
          <w:color w:val="000000"/>
        </w:rPr>
        <w:t>Приложение №</w:t>
      </w:r>
      <w:r>
        <w:rPr>
          <w:color w:val="000000"/>
        </w:rPr>
        <w:t>3</w:t>
      </w:r>
    </w:p>
    <w:p w:rsidR="00B11B07" w:rsidRPr="005E12AC" w:rsidRDefault="00B11B07" w:rsidP="00B11B07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5E12AC">
        <w:rPr>
          <w:color w:val="000000"/>
        </w:rPr>
        <w:t>к Административному регламенту</w:t>
      </w:r>
    </w:p>
    <w:p w:rsidR="00B11B07" w:rsidRDefault="00B11B07" w:rsidP="00B11B07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«Присвоение и</w:t>
      </w:r>
    </w:p>
    <w:p w:rsidR="00B11B07" w:rsidRDefault="00B11B07" w:rsidP="00B11B07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аннулирование адресов объекту</w:t>
      </w:r>
    </w:p>
    <w:p w:rsidR="00B11B07" w:rsidRPr="00346214" w:rsidRDefault="00B11B07" w:rsidP="00B11B07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адресации»                                                                          </w:t>
      </w:r>
    </w:p>
    <w:p w:rsidR="00B11B07" w:rsidRPr="00346214" w:rsidRDefault="00B11B07" w:rsidP="00B11B07">
      <w:pPr>
        <w:widowControl w:val="0"/>
        <w:tabs>
          <w:tab w:val="left" w:pos="567"/>
        </w:tabs>
        <w:ind w:firstLine="567"/>
        <w:contextualSpacing/>
        <w:rPr>
          <w:color w:val="000000"/>
        </w:rPr>
      </w:pPr>
      <w:r w:rsidRPr="00346214">
        <w:rPr>
          <w:color w:val="000000"/>
        </w:rPr>
        <w:lastRenderedPageBreak/>
        <w:t>________</w:t>
      </w:r>
      <w:r>
        <w:rPr>
          <w:color w:val="000000"/>
        </w:rPr>
        <w:t>_____________________</w:t>
      </w:r>
    </w:p>
    <w:p w:rsidR="00B11B07" w:rsidRPr="00346214" w:rsidRDefault="00B11B07" w:rsidP="00B11B07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0"/>
          <w:szCs w:val="20"/>
        </w:rPr>
      </w:pPr>
      <w:r w:rsidRPr="00346214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346214">
        <w:rPr>
          <w:color w:val="000000"/>
          <w:sz w:val="20"/>
          <w:szCs w:val="20"/>
        </w:rPr>
        <w:t>)</w:t>
      </w:r>
    </w:p>
    <w:p w:rsidR="00B11B07" w:rsidRPr="005E12AC" w:rsidRDefault="00B11B07" w:rsidP="00B11B07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 w:rsidRPr="005E12AC">
        <w:rPr>
          <w:bCs/>
        </w:rPr>
        <w:t>Республики Башкортостан</w:t>
      </w:r>
      <w:r w:rsidRPr="005E12AC">
        <w:rPr>
          <w:color w:val="000000"/>
        </w:rPr>
        <w:t>»</w:t>
      </w:r>
    </w:p>
    <w:p w:rsidR="00B11B07" w:rsidRDefault="00B11B07" w:rsidP="00B11B07">
      <w:pPr>
        <w:jc w:val="center"/>
        <w:rPr>
          <w:b/>
        </w:rPr>
      </w:pPr>
      <w:r w:rsidRPr="0062642D">
        <w:rPr>
          <w:b/>
        </w:rPr>
        <w:t>ФОРМА</w:t>
      </w:r>
      <w:r w:rsidRPr="0062642D">
        <w:rPr>
          <w:b/>
        </w:rPr>
        <w:br/>
      </w:r>
      <w:r w:rsidRPr="00A13037">
        <w:rPr>
          <w:b/>
        </w:rPr>
        <w:t>согласи</w:t>
      </w:r>
      <w:r>
        <w:rPr>
          <w:b/>
        </w:rPr>
        <w:t>я</w:t>
      </w:r>
      <w:r w:rsidRPr="00A13037">
        <w:rPr>
          <w:b/>
        </w:rPr>
        <w:t xml:space="preserve"> на обработку персональных данных</w:t>
      </w:r>
    </w:p>
    <w:p w:rsidR="00B11B07" w:rsidRDefault="00B11B07" w:rsidP="00B11B07">
      <w:pPr>
        <w:jc w:val="center"/>
      </w:pPr>
    </w:p>
    <w:p w:rsidR="00B11B07" w:rsidRPr="00A13037" w:rsidRDefault="00B11B07" w:rsidP="00B11B07">
      <w:pPr>
        <w:jc w:val="center"/>
        <w:rPr>
          <w:b/>
        </w:rPr>
      </w:pPr>
    </w:p>
    <w:p w:rsidR="00B11B07" w:rsidRDefault="00B11B07" w:rsidP="00B11B07">
      <w:pPr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B11B07" w:rsidRPr="00994729" w:rsidRDefault="00B11B07" w:rsidP="00B11B07">
      <w:pPr>
        <w:ind w:left="4536"/>
        <w:rPr>
          <w:sz w:val="20"/>
        </w:rPr>
      </w:pPr>
      <w:r>
        <w:rPr>
          <w:sz w:val="18"/>
          <w:szCs w:val="18"/>
        </w:rPr>
        <w:t>____</w:t>
      </w:r>
      <w:r w:rsidRPr="00994729">
        <w:rPr>
          <w:sz w:val="20"/>
        </w:rPr>
        <w:t>_____________________________</w:t>
      </w:r>
      <w:r>
        <w:rPr>
          <w:sz w:val="20"/>
        </w:rPr>
        <w:t>_____________</w:t>
      </w:r>
    </w:p>
    <w:p w:rsidR="00B11B07" w:rsidRDefault="00B11B07" w:rsidP="00B11B07">
      <w:pPr>
        <w:ind w:left="4536"/>
        <w:rPr>
          <w:sz w:val="15"/>
          <w:szCs w:val="15"/>
        </w:rPr>
      </w:pP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B11B07" w:rsidRPr="00994729" w:rsidRDefault="00B11B07" w:rsidP="00B11B07">
      <w:pPr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_____________</w:t>
      </w:r>
    </w:p>
    <w:p w:rsidR="00B11B07" w:rsidRPr="001B01E3" w:rsidRDefault="00B11B07" w:rsidP="00B11B07">
      <w:pPr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(фамилия, имя, отчество</w:t>
      </w:r>
      <w:r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B11B07" w:rsidRPr="00994729" w:rsidRDefault="00B11B07" w:rsidP="00B11B07">
      <w:pPr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B11B07" w:rsidRPr="00AC144C" w:rsidRDefault="00B11B07" w:rsidP="00B11B07">
      <w:pPr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проживающего(ей) по адресу: _________</w:t>
      </w:r>
      <w:r>
        <w:rPr>
          <w:sz w:val="18"/>
          <w:szCs w:val="18"/>
        </w:rPr>
        <w:t>_________________</w:t>
      </w:r>
    </w:p>
    <w:p w:rsidR="00B11B07" w:rsidRPr="00AC144C" w:rsidRDefault="00B11B07" w:rsidP="00B11B07">
      <w:pPr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______________________________________,</w:t>
      </w:r>
    </w:p>
    <w:p w:rsidR="00B11B07" w:rsidRPr="00994729" w:rsidRDefault="00B11B07" w:rsidP="00B11B07">
      <w:pPr>
        <w:tabs>
          <w:tab w:val="left" w:pos="8844"/>
        </w:tabs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_____________________________</w:t>
      </w:r>
    </w:p>
    <w:p w:rsidR="00B11B07" w:rsidRDefault="00B11B07" w:rsidP="00B11B07">
      <w:pPr>
        <w:jc w:val="center"/>
        <w:rPr>
          <w:b/>
          <w:sz w:val="20"/>
        </w:rPr>
      </w:pPr>
    </w:p>
    <w:p w:rsidR="00B11B07" w:rsidRPr="00AC144C" w:rsidRDefault="00B11B07" w:rsidP="00B11B07">
      <w:pPr>
        <w:jc w:val="center"/>
        <w:rPr>
          <w:b/>
          <w:sz w:val="18"/>
          <w:szCs w:val="18"/>
        </w:rPr>
      </w:pPr>
    </w:p>
    <w:p w:rsidR="00B11B07" w:rsidRPr="00AC144C" w:rsidRDefault="00B11B07" w:rsidP="00B11B07">
      <w:pPr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B11B07" w:rsidRPr="00AC144C" w:rsidRDefault="00B11B07" w:rsidP="00B11B07">
      <w:pPr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B11B07" w:rsidRPr="00AC144C" w:rsidRDefault="00B11B07" w:rsidP="00B11B07">
      <w:pPr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B11B07" w:rsidRPr="00994729" w:rsidRDefault="00B11B07" w:rsidP="00B11B07">
      <w:pPr>
        <w:jc w:val="center"/>
        <w:rPr>
          <w:b/>
          <w:sz w:val="20"/>
        </w:rPr>
      </w:pPr>
    </w:p>
    <w:p w:rsidR="00B11B07" w:rsidRPr="00AC144C" w:rsidRDefault="00B11B07" w:rsidP="00B11B07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B11B07" w:rsidRDefault="00B11B07" w:rsidP="00B11B07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</w:t>
      </w:r>
      <w:r>
        <w:rPr>
          <w:sz w:val="15"/>
          <w:szCs w:val="15"/>
        </w:rPr>
        <w:t>, отчетство – при наличии</w:t>
      </w:r>
      <w:r w:rsidRPr="001B01E3">
        <w:rPr>
          <w:sz w:val="15"/>
          <w:szCs w:val="15"/>
        </w:rPr>
        <w:t>)</w:t>
      </w:r>
    </w:p>
    <w:p w:rsidR="00B11B07" w:rsidRPr="001B01E3" w:rsidRDefault="00B11B07" w:rsidP="00B11B07">
      <w:pPr>
        <w:pStyle w:val="8"/>
        <w:ind w:firstLine="708"/>
        <w:jc w:val="both"/>
        <w:rPr>
          <w:sz w:val="15"/>
          <w:szCs w:val="15"/>
        </w:rPr>
      </w:pPr>
    </w:p>
    <w:p w:rsidR="00B11B07" w:rsidRPr="00AC144C" w:rsidRDefault="00B11B07" w:rsidP="00B11B07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>номер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B11B07" w:rsidRPr="00AC144C" w:rsidRDefault="00B11B07" w:rsidP="00B11B07">
      <w:pPr>
        <w:pStyle w:val="8"/>
        <w:ind w:firstLine="708"/>
        <w:jc w:val="both"/>
        <w:rPr>
          <w:sz w:val="18"/>
          <w:szCs w:val="18"/>
        </w:rPr>
      </w:pPr>
    </w:p>
    <w:p w:rsidR="00B11B07" w:rsidRPr="00994729" w:rsidRDefault="00B11B07" w:rsidP="00B11B07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B11B07" w:rsidRPr="001B01E3" w:rsidRDefault="00B11B07" w:rsidP="00B11B07">
      <w:pPr>
        <w:jc w:val="both"/>
        <w:rPr>
          <w:sz w:val="15"/>
          <w:szCs w:val="15"/>
        </w:rPr>
      </w:pPr>
      <w:r w:rsidRPr="00E525F8">
        <w:t>_________________________________________________________________________</w:t>
      </w:r>
      <w:r>
        <w:t>___</w:t>
      </w:r>
      <w:r w:rsidRPr="00E525F8"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11B07" w:rsidRPr="00AC144C" w:rsidRDefault="00B11B07" w:rsidP="00B11B07">
      <w:pPr>
        <w:jc w:val="both"/>
        <w:rPr>
          <w:sz w:val="18"/>
          <w:szCs w:val="18"/>
        </w:rPr>
      </w:pPr>
      <w:r w:rsidRPr="00AC144C">
        <w:rPr>
          <w:sz w:val="18"/>
          <w:szCs w:val="18"/>
        </w:rPr>
        <w:t>член семьи заявителя *  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B11B07" w:rsidRPr="00994729" w:rsidRDefault="00B11B07" w:rsidP="00B11B07">
      <w:pPr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B11B07" w:rsidRPr="001B01E3" w:rsidRDefault="00B11B07" w:rsidP="00B11B07">
      <w:pPr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B11B07" w:rsidRPr="001B01E3" w:rsidRDefault="00B11B07" w:rsidP="00B11B07">
      <w:pPr>
        <w:ind w:firstLine="708"/>
        <w:jc w:val="both"/>
        <w:rPr>
          <w:sz w:val="15"/>
          <w:szCs w:val="15"/>
        </w:rPr>
      </w:pPr>
    </w:p>
    <w:p w:rsidR="00B11B07" w:rsidRPr="00AC144C" w:rsidRDefault="00B11B07" w:rsidP="00B11B07">
      <w:pPr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B11B07" w:rsidRPr="00AC144C" w:rsidRDefault="00B11B07" w:rsidP="00B11B07">
      <w:pPr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</w:p>
    <w:p w:rsidR="00B11B07" w:rsidRDefault="00B11B07" w:rsidP="00B11B07">
      <w:pPr>
        <w:tabs>
          <w:tab w:val="left" w:pos="4489"/>
        </w:tabs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B11B07" w:rsidRPr="001B01E3" w:rsidRDefault="00B11B07" w:rsidP="00B11B07">
      <w:pPr>
        <w:tabs>
          <w:tab w:val="left" w:pos="4489"/>
        </w:tabs>
        <w:jc w:val="center"/>
        <w:rPr>
          <w:sz w:val="15"/>
          <w:szCs w:val="15"/>
        </w:rPr>
      </w:pPr>
    </w:p>
    <w:p w:rsidR="00B11B07" w:rsidRPr="00AC144C" w:rsidRDefault="00B11B07" w:rsidP="00B11B07">
      <w:pPr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 ___________________ (Уполномоченным органом),</w:t>
      </w:r>
      <w:r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Pr="00AC144C">
        <w:rPr>
          <w:sz w:val="18"/>
          <w:szCs w:val="18"/>
        </w:rPr>
        <w:t xml:space="preserve"> в следующем объеме:</w:t>
      </w:r>
    </w:p>
    <w:p w:rsidR="00B11B07" w:rsidRPr="00AC144C" w:rsidRDefault="00B11B07" w:rsidP="00B11B07">
      <w:pPr>
        <w:numPr>
          <w:ilvl w:val="0"/>
          <w:numId w:val="35"/>
        </w:numPr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– при наличии</w:t>
      </w:r>
      <w:r w:rsidRPr="00AC144C">
        <w:rPr>
          <w:sz w:val="18"/>
          <w:szCs w:val="18"/>
        </w:rPr>
        <w:t>;</w:t>
      </w:r>
    </w:p>
    <w:p w:rsidR="00B11B07" w:rsidRPr="00AC144C" w:rsidRDefault="00B11B07" w:rsidP="00B11B07">
      <w:pPr>
        <w:numPr>
          <w:ilvl w:val="0"/>
          <w:numId w:val="35"/>
        </w:numPr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B11B07" w:rsidRPr="00AC144C" w:rsidRDefault="00B11B07" w:rsidP="00B11B07">
      <w:pPr>
        <w:numPr>
          <w:ilvl w:val="0"/>
          <w:numId w:val="35"/>
        </w:numPr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B11B07" w:rsidRPr="00AC144C" w:rsidRDefault="00B11B07" w:rsidP="00B11B07">
      <w:pPr>
        <w:numPr>
          <w:ilvl w:val="0"/>
          <w:numId w:val="35"/>
        </w:numPr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11B07" w:rsidRPr="00AC144C" w:rsidRDefault="00B11B07" w:rsidP="00B11B07">
      <w:pPr>
        <w:numPr>
          <w:ilvl w:val="0"/>
          <w:numId w:val="35"/>
        </w:numPr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B11B07" w:rsidRPr="00AC144C" w:rsidRDefault="00B11B07" w:rsidP="00B11B07">
      <w:pPr>
        <w:numPr>
          <w:ilvl w:val="0"/>
          <w:numId w:val="35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B11B07" w:rsidRPr="00AC144C" w:rsidRDefault="00B11B07" w:rsidP="00B11B07">
      <w:pPr>
        <w:numPr>
          <w:ilvl w:val="0"/>
          <w:numId w:val="35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B11B07" w:rsidRPr="00AC144C" w:rsidRDefault="00B11B07" w:rsidP="00B11B07">
      <w:pPr>
        <w:numPr>
          <w:ilvl w:val="0"/>
          <w:numId w:val="35"/>
        </w:numPr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B11B07" w:rsidRPr="00AC144C" w:rsidRDefault="00B11B07" w:rsidP="00B11B07">
      <w:pPr>
        <w:numPr>
          <w:ilvl w:val="0"/>
          <w:numId w:val="35"/>
        </w:numPr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B11B07" w:rsidRPr="00AC144C" w:rsidRDefault="00B11B07" w:rsidP="00B11B07">
      <w:pPr>
        <w:numPr>
          <w:ilvl w:val="0"/>
          <w:numId w:val="35"/>
        </w:numPr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B11B07" w:rsidRPr="00AC144C" w:rsidRDefault="00B11B07" w:rsidP="00B11B07">
      <w:pPr>
        <w:numPr>
          <w:ilvl w:val="0"/>
          <w:numId w:val="35"/>
        </w:numPr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B11B07" w:rsidRPr="00AC144C" w:rsidRDefault="00B11B07" w:rsidP="00B11B07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11B07" w:rsidRPr="00AC144C" w:rsidRDefault="00B11B07" w:rsidP="00B11B07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B11B07" w:rsidRPr="00AC144C" w:rsidRDefault="00B11B07" w:rsidP="00B11B07">
      <w:pPr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B11B07" w:rsidRPr="00AC144C" w:rsidRDefault="00B11B07" w:rsidP="00B11B07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B11B07" w:rsidRPr="00AC144C" w:rsidRDefault="00B11B07" w:rsidP="00B11B07">
      <w:pPr>
        <w:ind w:firstLine="708"/>
        <w:jc w:val="both"/>
        <w:rPr>
          <w:sz w:val="18"/>
          <w:szCs w:val="18"/>
        </w:rPr>
      </w:pPr>
    </w:p>
    <w:p w:rsidR="00B11B07" w:rsidRPr="00DE5EE4" w:rsidRDefault="00B11B07" w:rsidP="00B11B07">
      <w:pPr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B11B07" w:rsidRPr="001B01E3" w:rsidRDefault="00B11B07" w:rsidP="00B11B07">
      <w:pPr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B11B07" w:rsidRPr="001B01E3" w:rsidRDefault="00B11B07" w:rsidP="00B11B07">
      <w:pPr>
        <w:ind w:firstLine="708"/>
        <w:jc w:val="both"/>
        <w:rPr>
          <w:sz w:val="15"/>
          <w:szCs w:val="15"/>
        </w:rPr>
      </w:pPr>
    </w:p>
    <w:p w:rsidR="00B11B07" w:rsidRPr="00DE5EE4" w:rsidRDefault="00B11B07" w:rsidP="00B11B07">
      <w:pPr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______________/___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B11B07" w:rsidRPr="001B01E3" w:rsidRDefault="00B11B07" w:rsidP="00B11B07">
      <w:pPr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1B01E3">
        <w:rPr>
          <w:sz w:val="15"/>
          <w:szCs w:val="15"/>
        </w:rPr>
        <w:t>должность специалиста                  подпись                          расшифровка подписи</w:t>
      </w:r>
    </w:p>
    <w:p w:rsidR="00B11B07" w:rsidRDefault="00B11B07" w:rsidP="00B11B07">
      <w:pPr>
        <w:ind w:firstLine="67"/>
        <w:jc w:val="both"/>
      </w:pPr>
      <w:r>
        <w:t>________________________________________________________________________</w:t>
      </w:r>
    </w:p>
    <w:p w:rsidR="00B11B07" w:rsidRDefault="00B11B07" w:rsidP="00B11B07">
      <w:pPr>
        <w:rPr>
          <w:ins w:id="7" w:author="Сухарева Галина Николаевна" w:date="2019-02-28T14:59:00Z"/>
        </w:rPr>
      </w:pPr>
      <w:ins w:id="8" w:author="Сухарева Галина Николаевна" w:date="2019-02-28T14:59:00Z">
        <w:r>
          <w:t xml:space="preserve">* </w:t>
        </w:r>
        <w:r>
          <w:rPr>
            <w:sz w:val="16"/>
            <w:szCs w:val="16"/>
          </w:rPr>
          <w:t xml:space="preserve">при  подаче заявления о согласии на обработку персональных данных непосредственно заявителем на своих несовершеннолетних </w:t>
        </w:r>
        <w:r>
          <w:rPr>
            <w:sz w:val="16"/>
            <w:szCs w:val="16"/>
          </w:rPr>
          <w:br/>
          <w:t>детей (опекаемых, подопечных) в строке «член семьи заявителя» проставить  «нет».</w:t>
        </w:r>
      </w:ins>
    </w:p>
    <w:p w:rsidR="00B11B07" w:rsidDel="00E24926" w:rsidRDefault="00B11B07" w:rsidP="00B11B07">
      <w:pPr>
        <w:rPr>
          <w:del w:id="9" w:author="Сухарева Галина Николаевна" w:date="2019-02-28T14:52:00Z"/>
        </w:rPr>
      </w:pPr>
      <w:del w:id="10" w:author="Сухарева Галина Николаевна" w:date="2019-02-28T14:52:00Z">
        <w:r w:rsidDel="00E24926">
          <w:delText xml:space="preserve">* </w:delText>
        </w:r>
        <w:r w:rsidDel="00E24926">
          <w:rPr>
            <w:sz w:val="16"/>
            <w:szCs w:val="16"/>
          </w:rPr>
          <w:delText xml:space="preserve">при  подаче заявления о согласии на обработку персональных данных непосредственно заявителем на своих несовершеннолетних </w:delText>
        </w:r>
        <w:r w:rsidDel="00E24926">
          <w:rPr>
            <w:sz w:val="16"/>
            <w:szCs w:val="16"/>
          </w:rPr>
          <w:br/>
          <w:delText>детей (опекаемых, подопечных) в строке «член семьи заявителя» проставить  «нет».</w:delText>
        </w:r>
      </w:del>
    </w:p>
    <w:p w:rsidR="00B11B07" w:rsidRDefault="00B11B07" w:rsidP="00B11B07"/>
    <w:p w:rsidR="00B11B07" w:rsidRDefault="00B11B07" w:rsidP="00B11B07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B11B07" w:rsidRDefault="00B11B07" w:rsidP="00B11B07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5E12AC">
        <w:rPr>
          <w:color w:val="000000"/>
        </w:rPr>
        <w:br w:type="page"/>
      </w:r>
    </w:p>
    <w:p w:rsidR="00B11B07" w:rsidRPr="005E12AC" w:rsidRDefault="00B11B07" w:rsidP="00B11B07">
      <w:pPr>
        <w:widowControl w:val="0"/>
        <w:ind w:firstLine="567"/>
        <w:contextualSpacing/>
        <w:jc w:val="both"/>
        <w:rPr>
          <w:color w:val="000000"/>
        </w:rPr>
      </w:pPr>
    </w:p>
    <w:p w:rsidR="00B11B07" w:rsidRPr="005219EC" w:rsidRDefault="00B11B07" w:rsidP="00B11B07">
      <w:pPr>
        <w:autoSpaceDE w:val="0"/>
        <w:autoSpaceDN w:val="0"/>
        <w:adjustRightInd w:val="0"/>
        <w:ind w:left="5245"/>
      </w:pPr>
      <w:r>
        <w:t>Приложение №4</w:t>
      </w:r>
    </w:p>
    <w:p w:rsidR="00B11B07" w:rsidRPr="005219EC" w:rsidRDefault="00B11B07" w:rsidP="00B11B07">
      <w:pPr>
        <w:widowControl w:val="0"/>
        <w:tabs>
          <w:tab w:val="left" w:pos="567"/>
        </w:tabs>
        <w:ind w:firstLine="567"/>
        <w:contextualSpacing/>
        <w:jc w:val="center"/>
      </w:pPr>
      <w:r w:rsidRPr="005219EC">
        <w:t>к Административному регламенту</w:t>
      </w:r>
    </w:p>
    <w:p w:rsidR="00B11B07" w:rsidRDefault="00B11B07" w:rsidP="00B11B07">
      <w:pPr>
        <w:jc w:val="right"/>
      </w:pPr>
      <w:r w:rsidRPr="005219EC">
        <w:t>предоставления муниципальной услуги</w:t>
      </w:r>
    </w:p>
    <w:p w:rsidR="00B11B07" w:rsidRDefault="00B11B07" w:rsidP="00B11B07">
      <w:pPr>
        <w:ind w:left="4248" w:firstLine="708"/>
      </w:pPr>
      <w:r>
        <w:t>«Присвоение и</w:t>
      </w:r>
    </w:p>
    <w:p w:rsidR="00B11B07" w:rsidRDefault="00B11B07" w:rsidP="00B11B07">
      <w:pPr>
        <w:ind w:left="4248" w:firstLine="708"/>
      </w:pPr>
      <w:r>
        <w:t xml:space="preserve">   аннулирование адресов объектов</w:t>
      </w:r>
    </w:p>
    <w:p w:rsidR="00B11B07" w:rsidRDefault="00B11B07" w:rsidP="00B11B07">
      <w:pPr>
        <w:ind w:left="4248" w:firstLine="708"/>
      </w:pPr>
      <w:r>
        <w:t xml:space="preserve">   адресации» в</w:t>
      </w:r>
    </w:p>
    <w:p w:rsidR="00B11B07" w:rsidRPr="005219EC" w:rsidRDefault="00B11B07" w:rsidP="00B11B07">
      <w:pPr>
        <w:ind w:left="4248" w:firstLine="708"/>
      </w:pPr>
      <w:r>
        <w:t xml:space="preserve"> _________________________________</w:t>
      </w:r>
    </w:p>
    <w:p w:rsidR="00B11B07" w:rsidRPr="00B5315E" w:rsidRDefault="00B11B07" w:rsidP="00B11B07">
      <w:pPr>
        <w:jc w:val="right"/>
        <w:rPr>
          <w:sz w:val="20"/>
          <w:szCs w:val="20"/>
        </w:rPr>
      </w:pPr>
      <w:r w:rsidRPr="00B5315E">
        <w:rPr>
          <w:sz w:val="20"/>
          <w:szCs w:val="20"/>
        </w:rPr>
        <w:t>(</w:t>
      </w:r>
      <w:r>
        <w:rPr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B5315E">
        <w:rPr>
          <w:sz w:val="20"/>
          <w:szCs w:val="20"/>
        </w:rPr>
        <w:t>)</w:t>
      </w:r>
    </w:p>
    <w:p w:rsidR="00B11B07" w:rsidRPr="005219EC" w:rsidRDefault="00B11B07" w:rsidP="00B11B07">
      <w:pPr>
        <w:jc w:val="center"/>
        <w:rPr>
          <w:b/>
          <w:bCs/>
        </w:rPr>
      </w:pPr>
    </w:p>
    <w:p w:rsidR="00B11B07" w:rsidRPr="005219EC" w:rsidRDefault="00B11B07" w:rsidP="00B11B07">
      <w:pPr>
        <w:jc w:val="center"/>
        <w:rPr>
          <w:b/>
          <w:bCs/>
        </w:rPr>
      </w:pPr>
      <w:r w:rsidRPr="005219EC">
        <w:rPr>
          <w:b/>
          <w:bCs/>
        </w:rPr>
        <w:t>ФОРМА</w:t>
      </w:r>
      <w:r w:rsidRPr="005219EC">
        <w:rPr>
          <w:b/>
          <w:bCs/>
        </w:rPr>
        <w:br/>
        <w:t>решения об отказе в присвоении объекту адресации адреса</w:t>
      </w:r>
      <w:r w:rsidRPr="005219EC">
        <w:rPr>
          <w:b/>
          <w:bCs/>
        </w:rPr>
        <w:br/>
        <w:t>или аннулировании его адреса</w:t>
      </w:r>
    </w:p>
    <w:p w:rsidR="00B11B07" w:rsidRPr="005219EC" w:rsidRDefault="00B11B07" w:rsidP="00B11B07">
      <w:pPr>
        <w:ind w:left="5103"/>
      </w:pPr>
    </w:p>
    <w:p w:rsidR="00B11B07" w:rsidRPr="005219EC" w:rsidRDefault="00B11B07" w:rsidP="00B11B0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B11B07" w:rsidRPr="005219EC" w:rsidRDefault="00B11B07" w:rsidP="00B11B07">
      <w:pPr>
        <w:ind w:left="5103"/>
      </w:pPr>
    </w:p>
    <w:p w:rsidR="00B11B07" w:rsidRPr="005219EC" w:rsidRDefault="00B11B07" w:rsidP="00B11B07">
      <w:pPr>
        <w:pBdr>
          <w:top w:val="single" w:sz="4" w:space="1" w:color="auto"/>
        </w:pBdr>
        <w:ind w:left="5103"/>
        <w:jc w:val="center"/>
      </w:pPr>
      <w:r w:rsidRPr="005219EC">
        <w:t>(Ф.И.О., адрес Заявителя (представителя) Заявителя)</w:t>
      </w:r>
    </w:p>
    <w:p w:rsidR="00B11B07" w:rsidRPr="005219EC" w:rsidRDefault="00B11B07" w:rsidP="00B11B07">
      <w:pPr>
        <w:ind w:left="5103"/>
      </w:pPr>
    </w:p>
    <w:p w:rsidR="00B11B07" w:rsidRPr="005219EC" w:rsidRDefault="00B11B07" w:rsidP="00B11B07">
      <w:pPr>
        <w:pBdr>
          <w:top w:val="single" w:sz="4" w:space="1" w:color="auto"/>
        </w:pBdr>
        <w:ind w:left="5103"/>
        <w:jc w:val="center"/>
      </w:pPr>
      <w:r w:rsidRPr="005219EC">
        <w:t>(регистрационный номер заявления о присвоении объекту адресации адреса или аннулировании его адреса)</w:t>
      </w:r>
    </w:p>
    <w:p w:rsidR="00B11B07" w:rsidRPr="005219EC" w:rsidRDefault="00B11B07" w:rsidP="00B11B07">
      <w:pPr>
        <w:jc w:val="center"/>
        <w:rPr>
          <w:b/>
          <w:bCs/>
          <w:sz w:val="26"/>
          <w:szCs w:val="26"/>
        </w:rPr>
      </w:pPr>
      <w:r w:rsidRPr="005219EC">
        <w:rPr>
          <w:b/>
          <w:bCs/>
          <w:sz w:val="26"/>
          <w:szCs w:val="26"/>
        </w:rPr>
        <w:t>Решение об отказе</w:t>
      </w:r>
      <w:r w:rsidRPr="005219EC"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588"/>
        <w:gridCol w:w="1134"/>
        <w:gridCol w:w="1134"/>
      </w:tblGrid>
      <w:tr w:rsidR="00B11B07" w:rsidRPr="00497BF2" w:rsidTr="00E72CFE">
        <w:trPr>
          <w:jc w:val="center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B07" w:rsidRPr="00497BF2" w:rsidRDefault="00B11B07" w:rsidP="00E72CFE">
            <w:pPr>
              <w:ind w:right="57"/>
              <w:jc w:val="right"/>
            </w:pPr>
            <w:r w:rsidRPr="00497BF2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B07" w:rsidRPr="00497BF2" w:rsidRDefault="00B11B07" w:rsidP="00E72CF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B07" w:rsidRPr="00497BF2" w:rsidRDefault="00B11B07" w:rsidP="00E72CFE">
            <w:pPr>
              <w:ind w:right="57"/>
              <w:jc w:val="right"/>
            </w:pPr>
            <w:r w:rsidRPr="00497BF2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B07" w:rsidRPr="00497BF2" w:rsidRDefault="00B11B07" w:rsidP="00E72CFE">
            <w:pPr>
              <w:jc w:val="center"/>
            </w:pPr>
          </w:p>
        </w:tc>
      </w:tr>
    </w:tbl>
    <w:p w:rsidR="00B11B07" w:rsidRPr="005219EC" w:rsidRDefault="00B11B07" w:rsidP="00B11B07"/>
    <w:p w:rsidR="00B11B07" w:rsidRPr="005219EC" w:rsidRDefault="00B11B07" w:rsidP="00B11B07">
      <w:pPr>
        <w:pBdr>
          <w:top w:val="single" w:sz="4" w:space="1" w:color="auto"/>
        </w:pBdr>
        <w:rPr>
          <w:sz w:val="2"/>
          <w:szCs w:val="2"/>
        </w:rPr>
      </w:pPr>
    </w:p>
    <w:p w:rsidR="00B11B07" w:rsidRPr="005219EC" w:rsidRDefault="00B11B07" w:rsidP="00B11B07"/>
    <w:p w:rsidR="00B11B07" w:rsidRPr="005219EC" w:rsidRDefault="00B11B07" w:rsidP="00B11B07">
      <w:pPr>
        <w:pBdr>
          <w:top w:val="single" w:sz="4" w:space="1" w:color="auto"/>
        </w:pBdr>
        <w:jc w:val="center"/>
      </w:pPr>
      <w:r w:rsidRPr="005219EC">
        <w:t>(наименование органа местного самоуправления)</w:t>
      </w:r>
    </w:p>
    <w:p w:rsidR="00B11B07" w:rsidRPr="005219EC" w:rsidRDefault="00B11B07" w:rsidP="00B11B07">
      <w:pPr>
        <w:tabs>
          <w:tab w:val="right" w:pos="9923"/>
        </w:tabs>
      </w:pPr>
      <w:r w:rsidRPr="005219EC">
        <w:t xml:space="preserve">сообщает, что  </w:t>
      </w:r>
      <w:r w:rsidRPr="005219EC">
        <w:tab/>
        <w:t>,</w:t>
      </w:r>
    </w:p>
    <w:p w:rsidR="00B11B07" w:rsidRPr="005219EC" w:rsidRDefault="00B11B07" w:rsidP="00B11B07">
      <w:pPr>
        <w:pBdr>
          <w:top w:val="single" w:sz="4" w:space="1" w:color="auto"/>
        </w:pBdr>
        <w:ind w:left="1559" w:right="113"/>
        <w:jc w:val="center"/>
      </w:pPr>
      <w:r w:rsidRPr="005219EC">
        <w:t>(Ф.И.О. Заявителя в дательном падеже, наименование, номер и дата выдачи документа,</w:t>
      </w:r>
    </w:p>
    <w:p w:rsidR="00B11B07" w:rsidRPr="005219EC" w:rsidRDefault="00B11B07" w:rsidP="00B11B07"/>
    <w:p w:rsidR="00B11B07" w:rsidRPr="005219EC" w:rsidRDefault="00B11B07" w:rsidP="00B11B07">
      <w:pPr>
        <w:pBdr>
          <w:top w:val="single" w:sz="4" w:space="1" w:color="auto"/>
        </w:pBdr>
        <w:jc w:val="center"/>
      </w:pPr>
      <w:r w:rsidRPr="005219EC">
        <w:t>подтверждающего личность, почтовый адрес – для физического лица; полное наименование, ИНН, КПП (для</w:t>
      </w:r>
    </w:p>
    <w:p w:rsidR="00B11B07" w:rsidRPr="005219EC" w:rsidRDefault="00B11B07" w:rsidP="00B11B07"/>
    <w:p w:rsidR="00B11B07" w:rsidRPr="005219EC" w:rsidRDefault="00B11B07" w:rsidP="00B11B07">
      <w:pPr>
        <w:pBdr>
          <w:top w:val="single" w:sz="4" w:space="1" w:color="auto"/>
        </w:pBdr>
        <w:jc w:val="center"/>
      </w:pPr>
      <w:r w:rsidRPr="005219EC">
        <w:t>российского юридического лица), страна, дата и номер регистрации (для иностранного юридического лица),</w:t>
      </w:r>
    </w:p>
    <w:p w:rsidR="00B11B07" w:rsidRPr="005219EC" w:rsidRDefault="00B11B07" w:rsidP="00B11B07">
      <w:pPr>
        <w:tabs>
          <w:tab w:val="right" w:pos="9921"/>
        </w:tabs>
      </w:pPr>
      <w:r w:rsidRPr="005219EC">
        <w:tab/>
        <w:t>,</w:t>
      </w:r>
    </w:p>
    <w:p w:rsidR="00B11B07" w:rsidRPr="005219EC" w:rsidRDefault="00B11B07" w:rsidP="00B11B07">
      <w:pPr>
        <w:pBdr>
          <w:top w:val="single" w:sz="4" w:space="1" w:color="auto"/>
        </w:pBdr>
        <w:ind w:right="113"/>
        <w:jc w:val="center"/>
      </w:pPr>
      <w:r w:rsidRPr="005219EC">
        <w:t>почтовый адрес – для юридического лица)</w:t>
      </w:r>
    </w:p>
    <w:p w:rsidR="00B11B07" w:rsidRPr="005219EC" w:rsidRDefault="00B11B07" w:rsidP="00B11B07">
      <w:pPr>
        <w:jc w:val="both"/>
        <w:rPr>
          <w:sz w:val="2"/>
          <w:szCs w:val="2"/>
        </w:rPr>
      </w:pPr>
      <w:r w:rsidRPr="005219EC">
        <w:t>на основании Правил присвоения, изменения и аннулирования адресов,</w:t>
      </w:r>
      <w:r w:rsidRPr="005219EC">
        <w:br/>
        <w:t>утвержденных постановлением Правительства Российской Федерации</w:t>
      </w:r>
      <w:r w:rsidRPr="005219EC">
        <w:br/>
        <w:t xml:space="preserve">от 19 ноября </w:t>
      </w:r>
      <w:smartTag w:uri="urn:schemas-microsoft-com:office:smarttags" w:element="metricconverter">
        <w:smartTagPr>
          <w:attr w:name="ProductID" w:val="2014 г"/>
        </w:smartTagPr>
        <w:r w:rsidRPr="005219EC">
          <w:t>2014 г</w:t>
        </w:r>
      </w:smartTag>
      <w:r w:rsidRPr="005219EC">
        <w:t>. № 1221, отказано в присвоении (аннулировании) адреса следующему</w:t>
      </w:r>
      <w:r w:rsidRPr="005219EC">
        <w:br/>
      </w:r>
    </w:p>
    <w:p w:rsidR="00B11B07" w:rsidRPr="005219EC" w:rsidRDefault="00B11B07" w:rsidP="00B11B07">
      <w:pPr>
        <w:ind w:left="5245"/>
      </w:pPr>
      <w:r w:rsidRPr="005219EC">
        <w:t>(нужное подчеркнуть)</w:t>
      </w:r>
    </w:p>
    <w:p w:rsidR="00B11B07" w:rsidRPr="005219EC" w:rsidRDefault="00B11B07" w:rsidP="00B11B07">
      <w:r w:rsidRPr="005219EC">
        <w:t xml:space="preserve">объекту адресации  </w:t>
      </w:r>
    </w:p>
    <w:p w:rsidR="00B11B07" w:rsidRPr="005219EC" w:rsidRDefault="00B11B07" w:rsidP="00B11B07">
      <w:pPr>
        <w:pBdr>
          <w:top w:val="single" w:sz="4" w:space="1" w:color="auto"/>
        </w:pBdr>
        <w:ind w:left="2070"/>
        <w:jc w:val="center"/>
      </w:pPr>
      <w:r w:rsidRPr="005219EC">
        <w:t>(вид и наименование объекта адресации, описание</w:t>
      </w:r>
    </w:p>
    <w:p w:rsidR="00B11B07" w:rsidRPr="005219EC" w:rsidRDefault="00B11B07" w:rsidP="00B11B07"/>
    <w:p w:rsidR="00B11B07" w:rsidRPr="005219EC" w:rsidRDefault="00B11B07" w:rsidP="00B11B07">
      <w:pPr>
        <w:pBdr>
          <w:top w:val="single" w:sz="4" w:space="1" w:color="auto"/>
        </w:pBdr>
        <w:jc w:val="center"/>
      </w:pPr>
      <w:r w:rsidRPr="005219EC">
        <w:t>местонахождения объекта адресации в случае обращения Заявителя о присвоении объекту адресации адреса,</w:t>
      </w:r>
    </w:p>
    <w:p w:rsidR="00B11B07" w:rsidRPr="005219EC" w:rsidRDefault="00B11B07" w:rsidP="00B11B07"/>
    <w:p w:rsidR="00B11B07" w:rsidRPr="005219EC" w:rsidRDefault="00B11B07" w:rsidP="00B11B07">
      <w:pPr>
        <w:pBdr>
          <w:top w:val="single" w:sz="4" w:space="1" w:color="auto"/>
        </w:pBdr>
        <w:jc w:val="center"/>
      </w:pPr>
      <w:r w:rsidRPr="005219EC">
        <w:t>адрес объекта адресации в случае обращения Заявителя об аннулировании его адреса)</w:t>
      </w:r>
    </w:p>
    <w:p w:rsidR="00B11B07" w:rsidRPr="005219EC" w:rsidRDefault="00B11B07" w:rsidP="00B11B07"/>
    <w:p w:rsidR="00B11B07" w:rsidRPr="005219EC" w:rsidRDefault="00B11B07" w:rsidP="00B11B07">
      <w:pPr>
        <w:pBdr>
          <w:top w:val="single" w:sz="4" w:space="1" w:color="auto"/>
        </w:pBdr>
        <w:rPr>
          <w:sz w:val="2"/>
          <w:szCs w:val="2"/>
        </w:rPr>
      </w:pPr>
    </w:p>
    <w:p w:rsidR="00B11B07" w:rsidRPr="005219EC" w:rsidRDefault="00B11B07" w:rsidP="00B11B07">
      <w:r w:rsidRPr="005219EC">
        <w:t>в связи с</w:t>
      </w:r>
    </w:p>
    <w:p w:rsidR="00B11B07" w:rsidRPr="005219EC" w:rsidRDefault="00B11B07" w:rsidP="00B11B07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B11B07" w:rsidRPr="005219EC" w:rsidRDefault="00B11B07" w:rsidP="00B11B07">
      <w:pPr>
        <w:tabs>
          <w:tab w:val="right" w:pos="9921"/>
        </w:tabs>
      </w:pPr>
      <w:r w:rsidRPr="005219EC">
        <w:tab/>
        <w:t>.</w:t>
      </w:r>
    </w:p>
    <w:p w:rsidR="00B11B07" w:rsidRPr="005219EC" w:rsidRDefault="00B11B07" w:rsidP="00B11B07">
      <w:pPr>
        <w:pBdr>
          <w:top w:val="single" w:sz="4" w:space="1" w:color="auto"/>
        </w:pBdr>
        <w:ind w:right="113"/>
        <w:jc w:val="center"/>
      </w:pPr>
      <w:r w:rsidRPr="005219EC">
        <w:t>(основание отказа)</w:t>
      </w:r>
    </w:p>
    <w:p w:rsidR="00B11B07" w:rsidRPr="005219EC" w:rsidRDefault="00B11B07" w:rsidP="00B11B07">
      <w:pPr>
        <w:ind w:firstLine="567"/>
        <w:jc w:val="both"/>
      </w:pPr>
      <w:r w:rsidRPr="005219EC"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B11B07" w:rsidRPr="00497BF2" w:rsidTr="00E72CFE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B07" w:rsidRPr="00497BF2" w:rsidRDefault="00B11B07" w:rsidP="00E72CFE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B07" w:rsidRPr="00497BF2" w:rsidRDefault="00B11B07" w:rsidP="00E72CF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B07" w:rsidRPr="00497BF2" w:rsidRDefault="00B11B07" w:rsidP="00E72CFE">
            <w:pPr>
              <w:jc w:val="center"/>
            </w:pPr>
          </w:p>
        </w:tc>
      </w:tr>
      <w:tr w:rsidR="00B11B07" w:rsidRPr="00497BF2" w:rsidTr="00E72CF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11B07" w:rsidRPr="00497BF2" w:rsidRDefault="00B11B07" w:rsidP="00E72CFE">
            <w:pPr>
              <w:jc w:val="center"/>
            </w:pPr>
            <w:r w:rsidRPr="00497BF2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11B07" w:rsidRPr="00497BF2" w:rsidRDefault="00B11B07" w:rsidP="00E72CF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1B07" w:rsidRPr="00497BF2" w:rsidRDefault="00B11B07" w:rsidP="00E72CFE">
            <w:pPr>
              <w:jc w:val="center"/>
            </w:pPr>
            <w:r w:rsidRPr="00497BF2">
              <w:t>(подпись)</w:t>
            </w:r>
          </w:p>
        </w:tc>
      </w:tr>
    </w:tbl>
    <w:p w:rsidR="00B11B07" w:rsidRPr="005219EC" w:rsidRDefault="00B11B07" w:rsidP="00B11B07">
      <w:pPr>
        <w:jc w:val="right"/>
      </w:pPr>
      <w:r w:rsidRPr="005219EC">
        <w:t>М.П.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Приложение № 5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к административному регламенту предоставления муниципальной услуги «Присвоение и аннулирование адресов объектов адресации»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>РЕКОМЕНДУЕМАЯ ФОРМАЗАЯВЛЕНИЯ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B11B07" w:rsidRDefault="00B11B07" w:rsidP="00B11B07">
      <w:pPr>
        <w:autoSpaceDE w:val="0"/>
        <w:autoSpaceDN w:val="0"/>
        <w:adjustRightInd w:val="0"/>
        <w:jc w:val="center"/>
      </w:pPr>
    </w:p>
    <w:p w:rsidR="00B11B07" w:rsidRPr="004A7ECD" w:rsidRDefault="00B11B07" w:rsidP="00B11B07">
      <w:pPr>
        <w:autoSpaceDE w:val="0"/>
        <w:autoSpaceDN w:val="0"/>
        <w:adjustRightInd w:val="0"/>
      </w:pPr>
      <w:r>
        <w:t>Фирменный бланк (при наличии)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B11B07" w:rsidRPr="00F8195D" w:rsidRDefault="00B11B07" w:rsidP="00B11B07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B11B07" w:rsidRDefault="00B11B07" w:rsidP="00B11B07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B11B07" w:rsidRPr="00F8195D" w:rsidRDefault="00B11B07" w:rsidP="00B11B07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B11B07" w:rsidRPr="00F8195D" w:rsidRDefault="00B11B07" w:rsidP="00B11B07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B11B07" w:rsidRPr="00F8195D" w:rsidRDefault="00B11B07" w:rsidP="00B11B07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B11B07" w:rsidRPr="00F8195D" w:rsidRDefault="00B11B07" w:rsidP="00B11B07">
      <w:pPr>
        <w:autoSpaceDE w:val="0"/>
        <w:autoSpaceDN w:val="0"/>
        <w:adjustRightInd w:val="0"/>
        <w:ind w:left="5245"/>
        <w:jc w:val="both"/>
      </w:pPr>
      <w:r w:rsidRPr="00F8195D">
        <w:t>__________________________________________________________</w:t>
      </w:r>
      <w:r>
        <w:t>__________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B11B07" w:rsidRPr="00F8195D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Pr="00F8195D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>ЗАЯВЛЕНИЕ</w:t>
      </w:r>
    </w:p>
    <w:p w:rsidR="00B11B07" w:rsidRDefault="00B11B07" w:rsidP="00B11B07">
      <w:pPr>
        <w:autoSpaceDE w:val="0"/>
        <w:autoSpaceDN w:val="0"/>
        <w:adjustRightInd w:val="0"/>
        <w:jc w:val="center"/>
      </w:pP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B11B07" w:rsidRDefault="00B11B07" w:rsidP="00B11B07">
      <w:pPr>
        <w:autoSpaceDE w:val="0"/>
        <w:autoSpaceDN w:val="0"/>
        <w:adjustRightInd w:val="0"/>
        <w:jc w:val="both"/>
      </w:pPr>
    </w:p>
    <w:p w:rsidR="00B11B07" w:rsidRDefault="00B11B07" w:rsidP="00B11B07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11B07" w:rsidRDefault="00B11B07" w:rsidP="00B11B07">
      <w:pPr>
        <w:autoSpaceDE w:val="0"/>
        <w:autoSpaceDN w:val="0"/>
        <w:adjustRightInd w:val="0"/>
        <w:jc w:val="both"/>
      </w:pPr>
    </w:p>
    <w:p w:rsidR="00B11B07" w:rsidRDefault="00B11B07" w:rsidP="00B11B07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B11B07" w:rsidRPr="008F1BE1" w:rsidRDefault="00B11B07" w:rsidP="00B11B07">
      <w:pPr>
        <w:pStyle w:val="ae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 w:rsidRPr="008F1BE1">
        <w:rPr>
          <w:rFonts w:ascii="Calibri" w:hAnsi="Calibri"/>
          <w:lang w:eastAsia="en-US"/>
        </w:rPr>
        <w:t xml:space="preserve">документ, подтверждающий полномочия представителя </w:t>
      </w:r>
      <w:r>
        <w:rPr>
          <w:rFonts w:ascii="Calibri" w:hAnsi="Calibri"/>
          <w:lang w:eastAsia="en-US"/>
        </w:rPr>
        <w:t>(</w:t>
      </w:r>
      <w:r w:rsidRPr="008F1BE1">
        <w:rPr>
          <w:rFonts w:ascii="Calibri" w:hAnsi="Calibri"/>
          <w:lang w:eastAsia="en-US"/>
        </w:rPr>
        <w:t>в случае обращения за получением муниципальной услуги представителя</w:t>
      </w:r>
      <w:r>
        <w:rPr>
          <w:rFonts w:ascii="Calibri" w:hAnsi="Calibri"/>
          <w:lang w:eastAsia="en-US"/>
        </w:rPr>
        <w:t>)</w:t>
      </w:r>
      <w:r w:rsidRPr="008F1BE1">
        <w:rPr>
          <w:rFonts w:ascii="Calibri" w:hAnsi="Calibri"/>
          <w:lang w:eastAsia="en-US"/>
        </w:rPr>
        <w:t>;</w:t>
      </w:r>
    </w:p>
    <w:p w:rsidR="00B11B07" w:rsidRDefault="00B11B07" w:rsidP="00B11B07">
      <w:pPr>
        <w:pStyle w:val="ae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 w:rsidRPr="0078184F">
        <w:rPr>
          <w:rFonts w:ascii="Calibri" w:hAnsi="Calibri"/>
          <w:lang w:eastAsia="en-US"/>
        </w:rPr>
        <w:t>_______________________________________________________________________</w:t>
      </w:r>
    </w:p>
    <w:p w:rsidR="00B11B07" w:rsidRPr="0078184F" w:rsidRDefault="00B11B07" w:rsidP="00B11B07">
      <w:pPr>
        <w:pStyle w:val="ae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</w:t>
      </w:r>
      <w:r w:rsidRPr="0078184F">
        <w:rPr>
          <w:rFonts w:ascii="Calibri" w:hAnsi="Calibri"/>
          <w:lang w:eastAsia="en-US"/>
        </w:rPr>
        <w:t>______________________________________________________________________</w:t>
      </w:r>
    </w:p>
    <w:p w:rsidR="00B11B07" w:rsidRPr="0078184F" w:rsidRDefault="00B11B07" w:rsidP="00B11B07">
      <w:pPr>
        <w:pStyle w:val="ae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 w:rsidRPr="0078184F">
        <w:rPr>
          <w:rFonts w:ascii="Calibri" w:hAnsi="Calibri"/>
          <w:lang w:eastAsia="en-US"/>
        </w:rPr>
        <w:t>_______________________________________________________________________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B11B07" w:rsidRDefault="00B11B07" w:rsidP="00B11B07">
      <w:pPr>
        <w:autoSpaceDE w:val="0"/>
        <w:autoSpaceDN w:val="0"/>
        <w:adjustRightInd w:val="0"/>
        <w:jc w:val="center"/>
      </w:pPr>
    </w:p>
    <w:p w:rsidR="00B11B07" w:rsidRDefault="00B11B07" w:rsidP="00B11B07">
      <w:pPr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B11B07" w:rsidRPr="00497BF2" w:rsidTr="00E72CFE">
        <w:tc>
          <w:tcPr>
            <w:tcW w:w="3190" w:type="dxa"/>
            <w:tcBorders>
              <w:bottom w:val="single" w:sz="4" w:space="0" w:color="auto"/>
            </w:tcBorders>
          </w:tcPr>
          <w:p w:rsidR="00B11B07" w:rsidRPr="00497BF2" w:rsidRDefault="00B11B07" w:rsidP="00E72C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11B07" w:rsidRPr="00497BF2" w:rsidRDefault="00B11B07" w:rsidP="00E72C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11B07" w:rsidRPr="00497BF2" w:rsidRDefault="00B11B07" w:rsidP="00E72CFE">
            <w:pPr>
              <w:autoSpaceDE w:val="0"/>
              <w:autoSpaceDN w:val="0"/>
              <w:adjustRightInd w:val="0"/>
              <w:jc w:val="both"/>
            </w:pPr>
          </w:p>
        </w:tc>
      </w:tr>
      <w:tr w:rsidR="00B11B07" w:rsidRPr="00497BF2" w:rsidTr="00E72CFE">
        <w:tc>
          <w:tcPr>
            <w:tcW w:w="3190" w:type="dxa"/>
            <w:tcBorders>
              <w:top w:val="single" w:sz="4" w:space="0" w:color="auto"/>
            </w:tcBorders>
          </w:tcPr>
          <w:p w:rsidR="00B11B07" w:rsidRPr="00497BF2" w:rsidRDefault="00B11B07" w:rsidP="00E72CFE">
            <w:pPr>
              <w:autoSpaceDE w:val="0"/>
              <w:autoSpaceDN w:val="0"/>
              <w:adjustRightInd w:val="0"/>
              <w:jc w:val="center"/>
            </w:pPr>
            <w:r w:rsidRPr="00497BF2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11B07" w:rsidRPr="00497BF2" w:rsidRDefault="00B11B07" w:rsidP="00E72CFE">
            <w:pPr>
              <w:autoSpaceDE w:val="0"/>
              <w:autoSpaceDN w:val="0"/>
              <w:adjustRightInd w:val="0"/>
              <w:jc w:val="center"/>
            </w:pPr>
            <w:r w:rsidRPr="00497BF2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11B07" w:rsidRPr="00497BF2" w:rsidRDefault="00B11B07" w:rsidP="00E72CFE">
            <w:pPr>
              <w:autoSpaceDE w:val="0"/>
              <w:autoSpaceDN w:val="0"/>
              <w:adjustRightInd w:val="0"/>
              <w:jc w:val="center"/>
            </w:pPr>
            <w:r w:rsidRPr="00497BF2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11B07" w:rsidRDefault="00B11B07" w:rsidP="00B11B07">
      <w:pPr>
        <w:autoSpaceDE w:val="0"/>
        <w:autoSpaceDN w:val="0"/>
        <w:adjustRightInd w:val="0"/>
        <w:jc w:val="both"/>
      </w:pPr>
    </w:p>
    <w:p w:rsidR="00B11B07" w:rsidRDefault="00B11B07" w:rsidP="00B11B07">
      <w:pPr>
        <w:autoSpaceDE w:val="0"/>
        <w:autoSpaceDN w:val="0"/>
        <w:adjustRightInd w:val="0"/>
        <w:jc w:val="both"/>
      </w:pPr>
    </w:p>
    <w:p w:rsidR="00B11B07" w:rsidRDefault="00B11B07" w:rsidP="00B11B07">
      <w:pPr>
        <w:autoSpaceDE w:val="0"/>
        <w:autoSpaceDN w:val="0"/>
        <w:adjustRightInd w:val="0"/>
      </w:pPr>
      <w:r>
        <w:t>М.П. (при наличии)</w:t>
      </w:r>
    </w:p>
    <w:p w:rsidR="00B11B07" w:rsidRDefault="00B11B07" w:rsidP="00B11B07">
      <w:pPr>
        <w:autoSpaceDE w:val="0"/>
        <w:autoSpaceDN w:val="0"/>
        <w:adjustRightInd w:val="0"/>
        <w:jc w:val="center"/>
      </w:pPr>
    </w:p>
    <w:p w:rsidR="00B11B07" w:rsidRPr="00F8195D" w:rsidRDefault="00B11B07" w:rsidP="00B11B07">
      <w:pPr>
        <w:autoSpaceDE w:val="0"/>
        <w:autoSpaceDN w:val="0"/>
        <w:adjustRightInd w:val="0"/>
        <w:jc w:val="center"/>
      </w:pPr>
    </w:p>
    <w:p w:rsidR="00B11B07" w:rsidRDefault="00B11B07" w:rsidP="00B11B07">
      <w:r>
        <w:t>Реквизиты документа, удостоверяющего личность уполномоченного представителя:</w:t>
      </w:r>
    </w:p>
    <w:p w:rsidR="00B11B07" w:rsidRDefault="00B11B07" w:rsidP="00B11B0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B11B07" w:rsidRDefault="00B11B07" w:rsidP="00B11B07"/>
    <w:p w:rsidR="00B11B07" w:rsidRDefault="00B11B07" w:rsidP="00B11B07">
      <w:r>
        <w:br w:type="page"/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>РЕКОМЕНДУЕМАЯ ФОРМАЗАЯВЛЕНИЯ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B11B07" w:rsidRDefault="00B11B07" w:rsidP="00B11B07">
      <w:pPr>
        <w:autoSpaceDE w:val="0"/>
        <w:autoSpaceDN w:val="0"/>
        <w:adjustRightInd w:val="0"/>
        <w:jc w:val="center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B11B07" w:rsidRPr="00F8195D" w:rsidRDefault="00B11B07" w:rsidP="00B11B07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________________________________</w:t>
      </w:r>
    </w:p>
    <w:p w:rsidR="00B11B07" w:rsidRPr="00F8195D" w:rsidRDefault="00B11B07" w:rsidP="00B11B07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B11B07" w:rsidRPr="00F8195D" w:rsidRDefault="00B11B07" w:rsidP="00B11B07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B11B07" w:rsidRDefault="00B11B07" w:rsidP="00B11B07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B11B07" w:rsidRPr="00F8195D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Pr="00F8195D" w:rsidRDefault="00B11B07" w:rsidP="00B11B07">
      <w:pPr>
        <w:autoSpaceDE w:val="0"/>
        <w:autoSpaceDN w:val="0"/>
        <w:adjustRightInd w:val="0"/>
        <w:ind w:left="5245"/>
        <w:jc w:val="both"/>
      </w:pP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>ЗАЯВЛЕНИЕ</w:t>
      </w:r>
    </w:p>
    <w:p w:rsidR="00B11B07" w:rsidRDefault="00B11B07" w:rsidP="00B11B07">
      <w:pPr>
        <w:autoSpaceDE w:val="0"/>
        <w:autoSpaceDN w:val="0"/>
        <w:adjustRightInd w:val="0"/>
        <w:jc w:val="center"/>
      </w:pPr>
    </w:p>
    <w:p w:rsidR="00B11B07" w:rsidRDefault="00B11B07" w:rsidP="00B11B07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 xml:space="preserve"> (указывается наименование документа, в котором допущена опечатка или ошибка)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B11B07" w:rsidRDefault="00B11B07" w:rsidP="00B11B07">
      <w:pPr>
        <w:autoSpaceDE w:val="0"/>
        <w:autoSpaceDN w:val="0"/>
        <w:adjustRightInd w:val="0"/>
        <w:jc w:val="both"/>
      </w:pPr>
    </w:p>
    <w:p w:rsidR="00B11B07" w:rsidRDefault="00B11B07" w:rsidP="00B11B07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11B07" w:rsidRDefault="00B11B07" w:rsidP="00B11B07">
      <w:pPr>
        <w:autoSpaceDE w:val="0"/>
        <w:autoSpaceDN w:val="0"/>
        <w:adjustRightInd w:val="0"/>
        <w:jc w:val="both"/>
      </w:pPr>
    </w:p>
    <w:p w:rsidR="00B11B07" w:rsidRDefault="00B11B07" w:rsidP="00B11B07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B11B07" w:rsidRPr="008F1BE1" w:rsidRDefault="00B11B07" w:rsidP="00B11B07">
      <w:pPr>
        <w:pStyle w:val="ae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 w:rsidRPr="008F1BE1">
        <w:rPr>
          <w:rFonts w:ascii="Calibri" w:hAnsi="Calibri"/>
          <w:lang w:eastAsia="en-US"/>
        </w:rPr>
        <w:t>документ, подтверждающий полномочия представителя</w:t>
      </w:r>
      <w:r>
        <w:rPr>
          <w:rFonts w:ascii="Calibri" w:hAnsi="Calibri"/>
          <w:lang w:eastAsia="en-US"/>
        </w:rPr>
        <w:t xml:space="preserve"> (</w:t>
      </w:r>
      <w:r w:rsidRPr="008F1BE1">
        <w:rPr>
          <w:rFonts w:ascii="Calibri" w:hAnsi="Calibri"/>
          <w:lang w:eastAsia="en-US"/>
        </w:rPr>
        <w:t>в случае обращения за получением муниципальной услуги представителя</w:t>
      </w:r>
      <w:r>
        <w:rPr>
          <w:rFonts w:ascii="Calibri" w:hAnsi="Calibri"/>
          <w:lang w:eastAsia="en-US"/>
        </w:rPr>
        <w:t>)</w:t>
      </w:r>
      <w:r w:rsidRPr="008F1BE1">
        <w:rPr>
          <w:rFonts w:ascii="Calibri" w:hAnsi="Calibri"/>
          <w:lang w:eastAsia="en-US"/>
        </w:rPr>
        <w:t>;</w:t>
      </w:r>
    </w:p>
    <w:p w:rsidR="00B11B07" w:rsidRDefault="00B11B07" w:rsidP="00B11B07">
      <w:pPr>
        <w:pStyle w:val="ae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 w:rsidRPr="0078184F">
        <w:rPr>
          <w:rFonts w:ascii="Calibri" w:hAnsi="Calibri"/>
          <w:lang w:eastAsia="en-US"/>
        </w:rPr>
        <w:t>_______________________________________________________________________</w:t>
      </w:r>
    </w:p>
    <w:p w:rsidR="00B11B07" w:rsidRPr="0078184F" w:rsidRDefault="00B11B07" w:rsidP="00B11B07">
      <w:pPr>
        <w:pStyle w:val="ae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lastRenderedPageBreak/>
        <w:t>_</w:t>
      </w:r>
      <w:r w:rsidRPr="0078184F">
        <w:rPr>
          <w:rFonts w:ascii="Calibri" w:hAnsi="Calibri"/>
          <w:lang w:eastAsia="en-US"/>
        </w:rPr>
        <w:t>______________________________________________________________________</w:t>
      </w:r>
    </w:p>
    <w:p w:rsidR="00B11B07" w:rsidRPr="0078184F" w:rsidRDefault="00B11B07" w:rsidP="00B11B07">
      <w:pPr>
        <w:pStyle w:val="ae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Calibri" w:hAnsi="Calibri"/>
          <w:lang w:eastAsia="en-US"/>
        </w:rPr>
      </w:pPr>
      <w:r w:rsidRPr="0078184F">
        <w:rPr>
          <w:rFonts w:ascii="Calibri" w:hAnsi="Calibri"/>
          <w:lang w:eastAsia="en-US"/>
        </w:rPr>
        <w:t>_______________________________________________________________________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B11B07" w:rsidRDefault="00B11B07" w:rsidP="00B11B07">
      <w:pPr>
        <w:autoSpaceDE w:val="0"/>
        <w:autoSpaceDN w:val="0"/>
        <w:adjustRightInd w:val="0"/>
        <w:jc w:val="both"/>
      </w:pPr>
    </w:p>
    <w:p w:rsidR="00B11B07" w:rsidRDefault="00B11B07" w:rsidP="00B11B07">
      <w:pPr>
        <w:autoSpaceDE w:val="0"/>
        <w:autoSpaceDN w:val="0"/>
        <w:adjustRightInd w:val="0"/>
        <w:jc w:val="both"/>
      </w:pPr>
    </w:p>
    <w:p w:rsidR="00B11B07" w:rsidRDefault="00B11B07" w:rsidP="00B11B07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B11B07" w:rsidRDefault="00B11B07" w:rsidP="00B11B07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B11B07" w:rsidRDefault="00B11B07" w:rsidP="00B11B07">
      <w:pPr>
        <w:autoSpaceDE w:val="0"/>
        <w:autoSpaceDN w:val="0"/>
        <w:adjustRightInd w:val="0"/>
        <w:jc w:val="both"/>
      </w:pPr>
    </w:p>
    <w:p w:rsidR="00B11B07" w:rsidRDefault="00B11B07" w:rsidP="00B11B07">
      <w:pPr>
        <w:autoSpaceDE w:val="0"/>
        <w:autoSpaceDN w:val="0"/>
        <w:adjustRightInd w:val="0"/>
      </w:pPr>
    </w:p>
    <w:p w:rsidR="00B11B07" w:rsidRPr="00F8195D" w:rsidRDefault="00B11B07" w:rsidP="00B11B07">
      <w:pPr>
        <w:autoSpaceDE w:val="0"/>
        <w:autoSpaceDN w:val="0"/>
        <w:adjustRightInd w:val="0"/>
        <w:jc w:val="center"/>
      </w:pPr>
    </w:p>
    <w:p w:rsidR="00B11B07" w:rsidRDefault="00B11B07" w:rsidP="00B11B07">
      <w:r>
        <w:t>Реквизиты документа, удостоверяющего личность представителя:</w:t>
      </w:r>
    </w:p>
    <w:p w:rsidR="00B11B07" w:rsidRDefault="00B11B07" w:rsidP="00B11B0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B07" w:rsidRDefault="00B11B07" w:rsidP="00B11B07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B11B07" w:rsidRDefault="00B11B07" w:rsidP="00B11B07"/>
    <w:p w:rsidR="00B11B07" w:rsidRPr="00A205E4" w:rsidRDefault="00B11B07" w:rsidP="00A205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B11B07" w:rsidRPr="00A205E4" w:rsidSect="00B11B07">
      <w:pgSz w:w="11905" w:h="16838"/>
      <w:pgMar w:top="1134" w:right="567" w:bottom="1134" w:left="1134" w:header="709" w:footer="0" w:gutter="567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05" w:rsidRDefault="009C4605">
      <w:r>
        <w:separator/>
      </w:r>
    </w:p>
  </w:endnote>
  <w:endnote w:type="continuationSeparator" w:id="0">
    <w:p w:rsidR="009C4605" w:rsidRDefault="009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ngLiU">
    <w:altName w:val="??c???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05" w:rsidRDefault="009C4605">
      <w:r>
        <w:separator/>
      </w:r>
    </w:p>
  </w:footnote>
  <w:footnote w:type="continuationSeparator" w:id="0">
    <w:p w:rsidR="009C4605" w:rsidRDefault="009C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6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1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2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0"/>
  </w:num>
  <w:num w:numId="4">
    <w:abstractNumId w:val="28"/>
  </w:num>
  <w:num w:numId="5">
    <w:abstractNumId w:val="7"/>
  </w:num>
  <w:num w:numId="6">
    <w:abstractNumId w:val="13"/>
  </w:num>
  <w:num w:numId="7">
    <w:abstractNumId w:val="18"/>
  </w:num>
  <w:num w:numId="8">
    <w:abstractNumId w:val="10"/>
  </w:num>
  <w:num w:numId="9">
    <w:abstractNumId w:val="21"/>
  </w:num>
  <w:num w:numId="10">
    <w:abstractNumId w:val="25"/>
  </w:num>
  <w:num w:numId="11">
    <w:abstractNumId w:val="29"/>
  </w:num>
  <w:num w:numId="12">
    <w:abstractNumId w:val="17"/>
  </w:num>
  <w:num w:numId="13">
    <w:abstractNumId w:val="32"/>
  </w:num>
  <w:num w:numId="14">
    <w:abstractNumId w:val="15"/>
  </w:num>
  <w:num w:numId="15">
    <w:abstractNumId w:val="6"/>
  </w:num>
  <w:num w:numId="16">
    <w:abstractNumId w:val="22"/>
  </w:num>
  <w:num w:numId="17">
    <w:abstractNumId w:val="33"/>
  </w:num>
  <w:num w:numId="18">
    <w:abstractNumId w:val="30"/>
  </w:num>
  <w:num w:numId="19">
    <w:abstractNumId w:val="34"/>
  </w:num>
  <w:num w:numId="20">
    <w:abstractNumId w:val="4"/>
  </w:num>
  <w:num w:numId="21">
    <w:abstractNumId w:val="14"/>
  </w:num>
  <w:num w:numId="22">
    <w:abstractNumId w:val="8"/>
  </w:num>
  <w:num w:numId="23">
    <w:abstractNumId w:val="16"/>
  </w:num>
  <w:num w:numId="24">
    <w:abstractNumId w:val="9"/>
  </w:num>
  <w:num w:numId="25">
    <w:abstractNumId w:val="27"/>
  </w:num>
  <w:num w:numId="26">
    <w:abstractNumId w:val="20"/>
  </w:num>
  <w:num w:numId="27">
    <w:abstractNumId w:val="1"/>
  </w:num>
  <w:num w:numId="28">
    <w:abstractNumId w:val="2"/>
  </w:num>
  <w:num w:numId="29">
    <w:abstractNumId w:val="19"/>
  </w:num>
  <w:num w:numId="30">
    <w:abstractNumId w:val="5"/>
  </w:num>
  <w:num w:numId="31">
    <w:abstractNumId w:val="3"/>
  </w:num>
  <w:num w:numId="32">
    <w:abstractNumId w:val="11"/>
  </w:num>
  <w:num w:numId="33">
    <w:abstractNumId w:val="26"/>
  </w:num>
  <w:num w:numId="34">
    <w:abstractNumId w:val="12"/>
  </w:num>
  <w:num w:numId="3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1"/>
    <w:rsid w:val="00000CD5"/>
    <w:rsid w:val="00013868"/>
    <w:rsid w:val="00032117"/>
    <w:rsid w:val="00046C76"/>
    <w:rsid w:val="000921F6"/>
    <w:rsid w:val="000C1F5F"/>
    <w:rsid w:val="000C2E68"/>
    <w:rsid w:val="000C6439"/>
    <w:rsid w:val="000F780E"/>
    <w:rsid w:val="0011196B"/>
    <w:rsid w:val="0012684E"/>
    <w:rsid w:val="00131755"/>
    <w:rsid w:val="00133487"/>
    <w:rsid w:val="00133E22"/>
    <w:rsid w:val="00136CB1"/>
    <w:rsid w:val="0014621A"/>
    <w:rsid w:val="00155DA2"/>
    <w:rsid w:val="001655AD"/>
    <w:rsid w:val="001665BA"/>
    <w:rsid w:val="00167867"/>
    <w:rsid w:val="00192007"/>
    <w:rsid w:val="001A50B7"/>
    <w:rsid w:val="001B01E3"/>
    <w:rsid w:val="001D5CC3"/>
    <w:rsid w:val="001F10BF"/>
    <w:rsid w:val="001F1A71"/>
    <w:rsid w:val="001F2C53"/>
    <w:rsid w:val="001F7599"/>
    <w:rsid w:val="00207000"/>
    <w:rsid w:val="00237602"/>
    <w:rsid w:val="00247373"/>
    <w:rsid w:val="002832E3"/>
    <w:rsid w:val="002A618D"/>
    <w:rsid w:val="002E7EE4"/>
    <w:rsid w:val="002F00AF"/>
    <w:rsid w:val="00302598"/>
    <w:rsid w:val="00345C04"/>
    <w:rsid w:val="00346214"/>
    <w:rsid w:val="00347296"/>
    <w:rsid w:val="00351D47"/>
    <w:rsid w:val="00397F76"/>
    <w:rsid w:val="003B106B"/>
    <w:rsid w:val="00427495"/>
    <w:rsid w:val="00432B26"/>
    <w:rsid w:val="0045184C"/>
    <w:rsid w:val="00494FEC"/>
    <w:rsid w:val="00497BF2"/>
    <w:rsid w:val="004A7ECD"/>
    <w:rsid w:val="004C5D72"/>
    <w:rsid w:val="004C5E09"/>
    <w:rsid w:val="004C7CDB"/>
    <w:rsid w:val="004D29C1"/>
    <w:rsid w:val="004E4EA6"/>
    <w:rsid w:val="004F255D"/>
    <w:rsid w:val="005219EC"/>
    <w:rsid w:val="00523235"/>
    <w:rsid w:val="00534299"/>
    <w:rsid w:val="005413D6"/>
    <w:rsid w:val="00567988"/>
    <w:rsid w:val="005857C0"/>
    <w:rsid w:val="00597C50"/>
    <w:rsid w:val="005B0BC3"/>
    <w:rsid w:val="005B2AEF"/>
    <w:rsid w:val="005C3461"/>
    <w:rsid w:val="005D760C"/>
    <w:rsid w:val="005E12AC"/>
    <w:rsid w:val="0062642D"/>
    <w:rsid w:val="00633946"/>
    <w:rsid w:val="00636B8B"/>
    <w:rsid w:val="006625F0"/>
    <w:rsid w:val="00673FF8"/>
    <w:rsid w:val="006844AB"/>
    <w:rsid w:val="006864D0"/>
    <w:rsid w:val="006C26B7"/>
    <w:rsid w:val="006E22A2"/>
    <w:rsid w:val="006E3FB6"/>
    <w:rsid w:val="006E48A9"/>
    <w:rsid w:val="00726D0C"/>
    <w:rsid w:val="00742FAB"/>
    <w:rsid w:val="00764443"/>
    <w:rsid w:val="00767FD3"/>
    <w:rsid w:val="0078184F"/>
    <w:rsid w:val="007818A6"/>
    <w:rsid w:val="007927E2"/>
    <w:rsid w:val="007957F1"/>
    <w:rsid w:val="007A4334"/>
    <w:rsid w:val="007E4DE9"/>
    <w:rsid w:val="007F0CAF"/>
    <w:rsid w:val="008017CE"/>
    <w:rsid w:val="00807341"/>
    <w:rsid w:val="00816D63"/>
    <w:rsid w:val="008219C6"/>
    <w:rsid w:val="00823519"/>
    <w:rsid w:val="008307DC"/>
    <w:rsid w:val="00836AC8"/>
    <w:rsid w:val="008803C4"/>
    <w:rsid w:val="0089469C"/>
    <w:rsid w:val="008A6E3E"/>
    <w:rsid w:val="008B6C64"/>
    <w:rsid w:val="008D4C57"/>
    <w:rsid w:val="008E6C20"/>
    <w:rsid w:val="008F0FDF"/>
    <w:rsid w:val="008F1BE1"/>
    <w:rsid w:val="008F2102"/>
    <w:rsid w:val="00921F87"/>
    <w:rsid w:val="00933761"/>
    <w:rsid w:val="009562D7"/>
    <w:rsid w:val="00956EB1"/>
    <w:rsid w:val="00960E97"/>
    <w:rsid w:val="00961510"/>
    <w:rsid w:val="00971832"/>
    <w:rsid w:val="00976E64"/>
    <w:rsid w:val="0098025A"/>
    <w:rsid w:val="00990A81"/>
    <w:rsid w:val="00994729"/>
    <w:rsid w:val="009C4605"/>
    <w:rsid w:val="009F4C40"/>
    <w:rsid w:val="009F5207"/>
    <w:rsid w:val="00A13037"/>
    <w:rsid w:val="00A205E4"/>
    <w:rsid w:val="00A31964"/>
    <w:rsid w:val="00A57384"/>
    <w:rsid w:val="00A71159"/>
    <w:rsid w:val="00A72497"/>
    <w:rsid w:val="00A87F84"/>
    <w:rsid w:val="00AA2F78"/>
    <w:rsid w:val="00AC144C"/>
    <w:rsid w:val="00AC3BDF"/>
    <w:rsid w:val="00AD0119"/>
    <w:rsid w:val="00AE1DB6"/>
    <w:rsid w:val="00AE4FFF"/>
    <w:rsid w:val="00AF14C3"/>
    <w:rsid w:val="00AF4603"/>
    <w:rsid w:val="00B11B07"/>
    <w:rsid w:val="00B12957"/>
    <w:rsid w:val="00B2168C"/>
    <w:rsid w:val="00B2579D"/>
    <w:rsid w:val="00B32A2A"/>
    <w:rsid w:val="00B41F97"/>
    <w:rsid w:val="00B43093"/>
    <w:rsid w:val="00B5315E"/>
    <w:rsid w:val="00B602B6"/>
    <w:rsid w:val="00B6174F"/>
    <w:rsid w:val="00B648C1"/>
    <w:rsid w:val="00B67F2A"/>
    <w:rsid w:val="00B714A4"/>
    <w:rsid w:val="00B73F69"/>
    <w:rsid w:val="00B74070"/>
    <w:rsid w:val="00B80870"/>
    <w:rsid w:val="00B90F22"/>
    <w:rsid w:val="00B934E8"/>
    <w:rsid w:val="00BA1F02"/>
    <w:rsid w:val="00BC3987"/>
    <w:rsid w:val="00BF7856"/>
    <w:rsid w:val="00C10FC5"/>
    <w:rsid w:val="00C12A67"/>
    <w:rsid w:val="00C2098F"/>
    <w:rsid w:val="00C469D3"/>
    <w:rsid w:val="00C5178C"/>
    <w:rsid w:val="00C851DC"/>
    <w:rsid w:val="00C97BD1"/>
    <w:rsid w:val="00CA5E18"/>
    <w:rsid w:val="00CC2049"/>
    <w:rsid w:val="00CD2B75"/>
    <w:rsid w:val="00CD5DB5"/>
    <w:rsid w:val="00CF4995"/>
    <w:rsid w:val="00D40770"/>
    <w:rsid w:val="00D42D94"/>
    <w:rsid w:val="00D810CE"/>
    <w:rsid w:val="00DB5B4E"/>
    <w:rsid w:val="00DE426B"/>
    <w:rsid w:val="00DE5EE4"/>
    <w:rsid w:val="00E01F2D"/>
    <w:rsid w:val="00E11C9D"/>
    <w:rsid w:val="00E121FC"/>
    <w:rsid w:val="00E24926"/>
    <w:rsid w:val="00E26CFD"/>
    <w:rsid w:val="00E2772C"/>
    <w:rsid w:val="00E44FF3"/>
    <w:rsid w:val="00E525F8"/>
    <w:rsid w:val="00E72CFE"/>
    <w:rsid w:val="00EC3BD7"/>
    <w:rsid w:val="00EE684B"/>
    <w:rsid w:val="00EF0D1F"/>
    <w:rsid w:val="00F0765A"/>
    <w:rsid w:val="00F41CE0"/>
    <w:rsid w:val="00F528FC"/>
    <w:rsid w:val="00F63D59"/>
    <w:rsid w:val="00F70617"/>
    <w:rsid w:val="00F8195D"/>
    <w:rsid w:val="00F862C7"/>
    <w:rsid w:val="00F9234D"/>
    <w:rsid w:val="00F93F13"/>
    <w:rsid w:val="00FB40B8"/>
    <w:rsid w:val="00FD2260"/>
    <w:rsid w:val="00FD6E4C"/>
    <w:rsid w:val="00FF1520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6AC42D-2C49-4942-BCA4-2729CD42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7BD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qFormat/>
    <w:locked/>
    <w:rsid w:val="004C5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aliases w:val="Верхний колонтитул Знак1"/>
    <w:link w:val="a1"/>
    <w:uiPriority w:val="99"/>
    <w:locked/>
    <w:rsid w:val="000921F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aliases w:val="_а_Е’__ (дќа) И’ц_1,_а_Е’__ (дќа) И’ц_ И’ц_,___С¬__ (_x_) ÷¬__1,___С¬__ (_x_) ÷¬__ ÷¬__,___С¬__ (_x_) ч¬__1,___С¬__ (_x_) ч¬__ ч¬__"/>
    <w:basedOn w:val="a"/>
    <w:link w:val="a5"/>
    <w:uiPriority w:val="99"/>
    <w:rsid w:val="00C97BD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5B0B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">
    <w:name w:val="Заголовок 2 Знак1"/>
    <w:link w:val="2"/>
    <w:uiPriority w:val="99"/>
    <w:locked/>
    <w:rsid w:val="004C5D72"/>
    <w:rPr>
      <w:rFonts w:ascii="Cambria" w:hAnsi="Cambria"/>
      <w:b/>
      <w:i/>
      <w:sz w:val="28"/>
      <w:lang w:val="ru-RU" w:eastAsia="ru-RU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,___С¬__ (_x_) ч¬__1 Знак,___С¬__ (_x_) ч¬__ ч¬__ Знак"/>
    <w:link w:val="a4"/>
    <w:uiPriority w:val="99"/>
    <w:locked/>
    <w:rsid w:val="004C5D72"/>
    <w:rPr>
      <w:rFonts w:ascii="Arial" w:hAnsi="Arial"/>
      <w:color w:val="000000"/>
      <w:lang w:val="ru-RU" w:eastAsia="ru-RU"/>
    </w:rPr>
  </w:style>
  <w:style w:type="paragraph" w:styleId="a6">
    <w:name w:val="Body Text"/>
    <w:basedOn w:val="a"/>
    <w:link w:val="a7"/>
    <w:uiPriority w:val="99"/>
    <w:rsid w:val="00C97BD1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0921F6"/>
    <w:rPr>
      <w:rFonts w:cs="Times New Roman"/>
      <w:sz w:val="28"/>
      <w:lang w:val="ru-RU" w:eastAsia="ru-RU"/>
    </w:rPr>
  </w:style>
  <w:style w:type="paragraph" w:styleId="a8">
    <w:name w:val="header"/>
    <w:basedOn w:val="a"/>
    <w:link w:val="20"/>
    <w:uiPriority w:val="99"/>
    <w:rsid w:val="00092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20">
    <w:name w:val="Верхний колонтитул Знак2"/>
    <w:link w:val="a8"/>
    <w:uiPriority w:val="99"/>
    <w:locked/>
    <w:rsid w:val="004C5D72"/>
    <w:rPr>
      <w:sz w:val="24"/>
      <w:lang w:val="ru-RU" w:eastAsia="ru-RU"/>
    </w:rPr>
  </w:style>
  <w:style w:type="paragraph" w:customStyle="1" w:styleId="aa">
    <w:name w:val="Стиль"/>
    <w:basedOn w:val="a"/>
    <w:autoRedefine/>
    <w:uiPriority w:val="99"/>
    <w:rsid w:val="00C97BD1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046C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B648C1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4C5D72"/>
    <w:pPr>
      <w:ind w:left="708"/>
    </w:pPr>
  </w:style>
  <w:style w:type="paragraph" w:customStyle="1" w:styleId="Style22">
    <w:name w:val="Style22"/>
    <w:basedOn w:val="a"/>
    <w:uiPriority w:val="99"/>
    <w:rsid w:val="002832E3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basedOn w:val="a0"/>
    <w:uiPriority w:val="99"/>
    <w:rsid w:val="002832E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">
    <w:name w:val="Style2"/>
    <w:basedOn w:val="a"/>
    <w:uiPriority w:val="99"/>
    <w:rsid w:val="005B0BC3"/>
    <w:pPr>
      <w:widowControl w:val="0"/>
      <w:autoSpaceDE w:val="0"/>
      <w:autoSpaceDN w:val="0"/>
      <w:adjustRightInd w:val="0"/>
      <w:spacing w:line="294" w:lineRule="exact"/>
      <w:ind w:firstLine="264"/>
      <w:jc w:val="both"/>
    </w:pPr>
    <w:rPr>
      <w:rFonts w:ascii="Franklin Gothic Demi Cond" w:hAnsi="Franklin Gothic Demi Cond"/>
    </w:rPr>
  </w:style>
  <w:style w:type="paragraph" w:customStyle="1" w:styleId="Style3">
    <w:name w:val="Style3"/>
    <w:basedOn w:val="a"/>
    <w:uiPriority w:val="99"/>
    <w:rsid w:val="005B0BC3"/>
    <w:pPr>
      <w:widowControl w:val="0"/>
      <w:autoSpaceDE w:val="0"/>
      <w:autoSpaceDN w:val="0"/>
      <w:adjustRightInd w:val="0"/>
      <w:spacing w:line="290" w:lineRule="exact"/>
      <w:ind w:firstLine="485"/>
      <w:jc w:val="both"/>
    </w:pPr>
    <w:rPr>
      <w:rFonts w:ascii="Franklin Gothic Demi Cond" w:hAnsi="Franklin Gothic Demi Cond"/>
    </w:rPr>
  </w:style>
  <w:style w:type="paragraph" w:customStyle="1" w:styleId="Style4">
    <w:name w:val="Style4"/>
    <w:basedOn w:val="a"/>
    <w:uiPriority w:val="99"/>
    <w:rsid w:val="005B0BC3"/>
    <w:pPr>
      <w:widowControl w:val="0"/>
      <w:autoSpaceDE w:val="0"/>
      <w:autoSpaceDN w:val="0"/>
      <w:adjustRightInd w:val="0"/>
      <w:spacing w:line="289" w:lineRule="exact"/>
      <w:ind w:firstLine="293"/>
      <w:jc w:val="both"/>
    </w:pPr>
    <w:rPr>
      <w:rFonts w:ascii="Franklin Gothic Demi Cond" w:hAnsi="Franklin Gothic Demi Cond"/>
    </w:rPr>
  </w:style>
  <w:style w:type="paragraph" w:customStyle="1" w:styleId="Style5">
    <w:name w:val="Style5"/>
    <w:basedOn w:val="a"/>
    <w:uiPriority w:val="99"/>
    <w:rsid w:val="005B0BC3"/>
    <w:pPr>
      <w:widowControl w:val="0"/>
      <w:autoSpaceDE w:val="0"/>
      <w:autoSpaceDN w:val="0"/>
      <w:adjustRightInd w:val="0"/>
      <w:spacing w:line="290" w:lineRule="exact"/>
    </w:pPr>
    <w:rPr>
      <w:rFonts w:ascii="Franklin Gothic Demi Cond" w:hAnsi="Franklin Gothic Demi Cond"/>
    </w:rPr>
  </w:style>
  <w:style w:type="paragraph" w:customStyle="1" w:styleId="Style6">
    <w:name w:val="Style6"/>
    <w:basedOn w:val="a"/>
    <w:uiPriority w:val="99"/>
    <w:rsid w:val="005B0BC3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7">
    <w:name w:val="Style7"/>
    <w:basedOn w:val="a"/>
    <w:uiPriority w:val="99"/>
    <w:rsid w:val="005B0BC3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</w:rPr>
  </w:style>
  <w:style w:type="paragraph" w:customStyle="1" w:styleId="Style8">
    <w:name w:val="Style8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9">
    <w:name w:val="Style9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0">
    <w:name w:val="Style10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1">
    <w:name w:val="Style11"/>
    <w:basedOn w:val="a"/>
    <w:uiPriority w:val="99"/>
    <w:rsid w:val="005B0BC3"/>
    <w:pPr>
      <w:widowControl w:val="0"/>
      <w:autoSpaceDE w:val="0"/>
      <w:autoSpaceDN w:val="0"/>
      <w:adjustRightInd w:val="0"/>
      <w:spacing w:line="290" w:lineRule="exact"/>
      <w:ind w:hanging="264"/>
    </w:pPr>
    <w:rPr>
      <w:rFonts w:ascii="Franklin Gothic Demi Cond" w:hAnsi="Franklin Gothic Demi Cond"/>
    </w:rPr>
  </w:style>
  <w:style w:type="paragraph" w:customStyle="1" w:styleId="Style12">
    <w:name w:val="Style12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3">
    <w:name w:val="Style13"/>
    <w:basedOn w:val="a"/>
    <w:uiPriority w:val="99"/>
    <w:rsid w:val="005B0BC3"/>
    <w:pPr>
      <w:widowControl w:val="0"/>
      <w:autoSpaceDE w:val="0"/>
      <w:autoSpaceDN w:val="0"/>
      <w:adjustRightInd w:val="0"/>
      <w:spacing w:line="302" w:lineRule="exact"/>
      <w:ind w:firstLine="3360"/>
    </w:pPr>
    <w:rPr>
      <w:rFonts w:ascii="Franklin Gothic Demi Cond" w:hAnsi="Franklin Gothic Demi Cond"/>
    </w:rPr>
  </w:style>
  <w:style w:type="paragraph" w:customStyle="1" w:styleId="Style14">
    <w:name w:val="Style14"/>
    <w:basedOn w:val="a"/>
    <w:uiPriority w:val="99"/>
    <w:rsid w:val="005B0BC3"/>
    <w:pPr>
      <w:widowControl w:val="0"/>
      <w:autoSpaceDE w:val="0"/>
      <w:autoSpaceDN w:val="0"/>
      <w:adjustRightInd w:val="0"/>
      <w:spacing w:line="294" w:lineRule="exact"/>
      <w:jc w:val="center"/>
    </w:pPr>
    <w:rPr>
      <w:rFonts w:ascii="Franklin Gothic Demi Cond" w:hAnsi="Franklin Gothic Demi Cond"/>
    </w:rPr>
  </w:style>
  <w:style w:type="paragraph" w:customStyle="1" w:styleId="Style15">
    <w:name w:val="Style15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6">
    <w:name w:val="Style16"/>
    <w:basedOn w:val="a"/>
    <w:uiPriority w:val="99"/>
    <w:rsid w:val="005B0BC3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Franklin Gothic Demi Cond" w:hAnsi="Franklin Gothic Demi Cond"/>
    </w:rPr>
  </w:style>
  <w:style w:type="paragraph" w:customStyle="1" w:styleId="Style17">
    <w:name w:val="Style17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8">
    <w:name w:val="Style18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19">
    <w:name w:val="Style19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0">
    <w:name w:val="Style20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1">
    <w:name w:val="Style21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3">
    <w:name w:val="Style23"/>
    <w:basedOn w:val="a"/>
    <w:uiPriority w:val="99"/>
    <w:rsid w:val="005B0BC3"/>
    <w:pPr>
      <w:widowControl w:val="0"/>
      <w:autoSpaceDE w:val="0"/>
      <w:autoSpaceDN w:val="0"/>
      <w:adjustRightInd w:val="0"/>
      <w:spacing w:line="294" w:lineRule="exact"/>
      <w:ind w:firstLine="672"/>
    </w:pPr>
    <w:rPr>
      <w:rFonts w:ascii="Franklin Gothic Demi Cond" w:hAnsi="Franklin Gothic Demi Cond"/>
    </w:rPr>
  </w:style>
  <w:style w:type="paragraph" w:customStyle="1" w:styleId="Style24">
    <w:name w:val="Style24"/>
    <w:basedOn w:val="a"/>
    <w:uiPriority w:val="99"/>
    <w:rsid w:val="005B0BC3"/>
    <w:pPr>
      <w:widowControl w:val="0"/>
      <w:autoSpaceDE w:val="0"/>
      <w:autoSpaceDN w:val="0"/>
      <w:adjustRightInd w:val="0"/>
      <w:spacing w:line="295" w:lineRule="exact"/>
      <w:ind w:firstLine="1666"/>
    </w:pPr>
    <w:rPr>
      <w:rFonts w:ascii="Franklin Gothic Demi Cond" w:hAnsi="Franklin Gothic Demi Cond"/>
    </w:rPr>
  </w:style>
  <w:style w:type="paragraph" w:customStyle="1" w:styleId="Style25">
    <w:name w:val="Style25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6">
    <w:name w:val="Style26"/>
    <w:basedOn w:val="a"/>
    <w:uiPriority w:val="99"/>
    <w:rsid w:val="005B0BC3"/>
    <w:pPr>
      <w:widowControl w:val="0"/>
      <w:autoSpaceDE w:val="0"/>
      <w:autoSpaceDN w:val="0"/>
      <w:adjustRightInd w:val="0"/>
      <w:spacing w:line="298" w:lineRule="exact"/>
      <w:ind w:firstLine="571"/>
    </w:pPr>
    <w:rPr>
      <w:rFonts w:ascii="Franklin Gothic Demi Cond" w:hAnsi="Franklin Gothic Demi Cond"/>
    </w:rPr>
  </w:style>
  <w:style w:type="paragraph" w:customStyle="1" w:styleId="Style27">
    <w:name w:val="Style27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28">
    <w:name w:val="Style28"/>
    <w:basedOn w:val="a"/>
    <w:uiPriority w:val="99"/>
    <w:rsid w:val="005B0BC3"/>
    <w:pPr>
      <w:widowControl w:val="0"/>
      <w:autoSpaceDE w:val="0"/>
      <w:autoSpaceDN w:val="0"/>
      <w:adjustRightInd w:val="0"/>
      <w:spacing w:line="302" w:lineRule="exact"/>
      <w:ind w:firstLine="250"/>
    </w:pPr>
    <w:rPr>
      <w:rFonts w:ascii="Franklin Gothic Demi Cond" w:hAnsi="Franklin Gothic Demi Cond"/>
    </w:rPr>
  </w:style>
  <w:style w:type="paragraph" w:customStyle="1" w:styleId="Style29">
    <w:name w:val="Style29"/>
    <w:basedOn w:val="a"/>
    <w:uiPriority w:val="99"/>
    <w:rsid w:val="005B0BC3"/>
    <w:pPr>
      <w:widowControl w:val="0"/>
      <w:autoSpaceDE w:val="0"/>
      <w:autoSpaceDN w:val="0"/>
      <w:adjustRightInd w:val="0"/>
      <w:spacing w:line="288" w:lineRule="exact"/>
    </w:pPr>
    <w:rPr>
      <w:rFonts w:ascii="Franklin Gothic Demi Cond" w:hAnsi="Franklin Gothic Demi Cond"/>
    </w:rPr>
  </w:style>
  <w:style w:type="paragraph" w:customStyle="1" w:styleId="Style30">
    <w:name w:val="Style30"/>
    <w:basedOn w:val="a"/>
    <w:uiPriority w:val="99"/>
    <w:rsid w:val="005B0BC3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31">
    <w:name w:val="Style31"/>
    <w:basedOn w:val="a"/>
    <w:uiPriority w:val="99"/>
    <w:rsid w:val="005B0BC3"/>
    <w:pPr>
      <w:widowControl w:val="0"/>
      <w:autoSpaceDE w:val="0"/>
      <w:autoSpaceDN w:val="0"/>
      <w:adjustRightInd w:val="0"/>
      <w:spacing w:line="288" w:lineRule="exact"/>
      <w:ind w:hanging="754"/>
    </w:pPr>
    <w:rPr>
      <w:rFonts w:ascii="Franklin Gothic Demi Cond" w:hAnsi="Franklin Gothic Demi Cond"/>
    </w:rPr>
  </w:style>
  <w:style w:type="paragraph" w:customStyle="1" w:styleId="Style32">
    <w:name w:val="Style32"/>
    <w:basedOn w:val="a"/>
    <w:uiPriority w:val="99"/>
    <w:rsid w:val="005B0BC3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uiPriority w:val="99"/>
    <w:rsid w:val="005B0BC3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5B0BC3"/>
    <w:rPr>
      <w:rFonts w:ascii="Franklin Gothic Demi Cond" w:hAnsi="Franklin Gothic Demi Cond"/>
      <w:sz w:val="16"/>
    </w:rPr>
  </w:style>
  <w:style w:type="character" w:customStyle="1" w:styleId="FontStyle36">
    <w:name w:val="Font Style36"/>
    <w:uiPriority w:val="99"/>
    <w:rsid w:val="005B0BC3"/>
    <w:rPr>
      <w:rFonts w:ascii="Times New Roman" w:hAnsi="Times New Roman"/>
      <w:sz w:val="24"/>
    </w:rPr>
  </w:style>
  <w:style w:type="character" w:customStyle="1" w:styleId="FontStyle38">
    <w:name w:val="Font Style38"/>
    <w:uiPriority w:val="99"/>
    <w:rsid w:val="005B0BC3"/>
    <w:rPr>
      <w:rFonts w:ascii="Cambria" w:hAnsi="Cambria"/>
      <w:sz w:val="14"/>
    </w:rPr>
  </w:style>
  <w:style w:type="character" w:customStyle="1" w:styleId="FontStyle39">
    <w:name w:val="Font Style39"/>
    <w:uiPriority w:val="99"/>
    <w:rsid w:val="005B0BC3"/>
    <w:rPr>
      <w:rFonts w:ascii="Times New Roman" w:hAnsi="Times New Roman"/>
      <w:b/>
      <w:spacing w:val="-20"/>
      <w:sz w:val="26"/>
    </w:rPr>
  </w:style>
  <w:style w:type="character" w:customStyle="1" w:styleId="FontStyle40">
    <w:name w:val="Font Style40"/>
    <w:uiPriority w:val="99"/>
    <w:rsid w:val="005B0BC3"/>
    <w:rPr>
      <w:rFonts w:ascii="Times New Roman" w:hAnsi="Times New Roman"/>
      <w:sz w:val="24"/>
    </w:rPr>
  </w:style>
  <w:style w:type="character" w:customStyle="1" w:styleId="FontStyle41">
    <w:name w:val="Font Style41"/>
    <w:uiPriority w:val="99"/>
    <w:rsid w:val="005B0BC3"/>
    <w:rPr>
      <w:rFonts w:ascii="Times New Roman" w:hAnsi="Times New Roman"/>
      <w:sz w:val="12"/>
    </w:rPr>
  </w:style>
  <w:style w:type="character" w:customStyle="1" w:styleId="FontStyle42">
    <w:name w:val="Font Style42"/>
    <w:uiPriority w:val="99"/>
    <w:rsid w:val="005B0BC3"/>
    <w:rPr>
      <w:rFonts w:ascii="Cambria" w:hAnsi="Cambria"/>
      <w:b/>
      <w:sz w:val="12"/>
    </w:rPr>
  </w:style>
  <w:style w:type="character" w:customStyle="1" w:styleId="FontStyle43">
    <w:name w:val="Font Style43"/>
    <w:uiPriority w:val="99"/>
    <w:rsid w:val="005B0BC3"/>
    <w:rPr>
      <w:rFonts w:ascii="MingLiU" w:eastAsia="MingLiU"/>
      <w:b/>
      <w:spacing w:val="-10"/>
      <w:sz w:val="12"/>
    </w:rPr>
  </w:style>
  <w:style w:type="character" w:customStyle="1" w:styleId="FontStyle44">
    <w:name w:val="Font Style44"/>
    <w:uiPriority w:val="99"/>
    <w:rsid w:val="005B0BC3"/>
    <w:rPr>
      <w:rFonts w:ascii="Times New Roman" w:hAnsi="Times New Roman"/>
      <w:b/>
      <w:sz w:val="24"/>
    </w:rPr>
  </w:style>
  <w:style w:type="character" w:customStyle="1" w:styleId="FontStyle45">
    <w:name w:val="Font Style45"/>
    <w:uiPriority w:val="99"/>
    <w:rsid w:val="005B0BC3"/>
    <w:rPr>
      <w:rFonts w:ascii="Times New Roman" w:hAnsi="Times New Roman"/>
      <w:spacing w:val="20"/>
      <w:sz w:val="32"/>
    </w:rPr>
  </w:style>
  <w:style w:type="character" w:customStyle="1" w:styleId="FontStyle46">
    <w:name w:val="Font Style46"/>
    <w:uiPriority w:val="99"/>
    <w:rsid w:val="005B0BC3"/>
    <w:rPr>
      <w:rFonts w:ascii="Times New Roman" w:hAnsi="Times New Roman"/>
      <w:i/>
      <w:sz w:val="24"/>
    </w:rPr>
  </w:style>
  <w:style w:type="character" w:customStyle="1" w:styleId="FontStyle47">
    <w:name w:val="Font Style47"/>
    <w:uiPriority w:val="99"/>
    <w:rsid w:val="005B0BC3"/>
    <w:rPr>
      <w:rFonts w:ascii="Times New Roman" w:hAnsi="Times New Roman"/>
      <w:sz w:val="12"/>
    </w:rPr>
  </w:style>
  <w:style w:type="character" w:customStyle="1" w:styleId="FontStyle48">
    <w:name w:val="Font Style48"/>
    <w:uiPriority w:val="99"/>
    <w:rsid w:val="005B0BC3"/>
    <w:rPr>
      <w:rFonts w:ascii="Times New Roman" w:hAnsi="Times New Roman"/>
      <w:i/>
      <w:sz w:val="24"/>
    </w:rPr>
  </w:style>
  <w:style w:type="character" w:customStyle="1" w:styleId="FontStyle49">
    <w:name w:val="Font Style49"/>
    <w:uiPriority w:val="99"/>
    <w:rsid w:val="005B0BC3"/>
    <w:rPr>
      <w:rFonts w:ascii="MS Gothic" w:eastAsia="MS Gothic"/>
      <w:sz w:val="16"/>
    </w:rPr>
  </w:style>
  <w:style w:type="character" w:customStyle="1" w:styleId="FontStyle50">
    <w:name w:val="Font Style50"/>
    <w:uiPriority w:val="99"/>
    <w:rsid w:val="005B0BC3"/>
    <w:rPr>
      <w:rFonts w:ascii="Franklin Gothic Demi Cond" w:hAnsi="Franklin Gothic Demi Cond"/>
      <w:sz w:val="18"/>
    </w:rPr>
  </w:style>
  <w:style w:type="character" w:customStyle="1" w:styleId="FontStyle51">
    <w:name w:val="Font Style51"/>
    <w:uiPriority w:val="99"/>
    <w:rsid w:val="005B0BC3"/>
    <w:rPr>
      <w:rFonts w:ascii="Times New Roman" w:hAnsi="Times New Roman"/>
      <w:b/>
      <w:sz w:val="18"/>
    </w:rPr>
  </w:style>
  <w:style w:type="character" w:customStyle="1" w:styleId="FontStyle52">
    <w:name w:val="Font Style52"/>
    <w:uiPriority w:val="99"/>
    <w:rsid w:val="005B0BC3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5B0BC3"/>
    <w:rPr>
      <w:rFonts w:ascii="Century Gothic" w:hAnsi="Century Gothic"/>
      <w:b/>
      <w:i/>
      <w:sz w:val="56"/>
    </w:rPr>
  </w:style>
  <w:style w:type="character" w:customStyle="1" w:styleId="FontStyle54">
    <w:name w:val="Font Style54"/>
    <w:uiPriority w:val="99"/>
    <w:rsid w:val="005B0BC3"/>
    <w:rPr>
      <w:rFonts w:ascii="Times New Roman" w:hAnsi="Times New Roman"/>
      <w:b/>
      <w:i/>
      <w:spacing w:val="30"/>
      <w:w w:val="66"/>
      <w:sz w:val="38"/>
    </w:rPr>
  </w:style>
  <w:style w:type="character" w:customStyle="1" w:styleId="FontStyle55">
    <w:name w:val="Font Style55"/>
    <w:uiPriority w:val="99"/>
    <w:rsid w:val="005B0BC3"/>
    <w:rPr>
      <w:rFonts w:ascii="Times New Roman" w:hAnsi="Times New Roman"/>
      <w:spacing w:val="-20"/>
      <w:sz w:val="22"/>
    </w:rPr>
  </w:style>
  <w:style w:type="character" w:customStyle="1" w:styleId="FontStyle56">
    <w:name w:val="Font Style56"/>
    <w:uiPriority w:val="99"/>
    <w:rsid w:val="005B0BC3"/>
    <w:rPr>
      <w:rFonts w:ascii="Cambria" w:hAnsi="Cambria"/>
      <w:sz w:val="32"/>
    </w:rPr>
  </w:style>
  <w:style w:type="character" w:customStyle="1" w:styleId="FontStyle57">
    <w:name w:val="Font Style57"/>
    <w:uiPriority w:val="99"/>
    <w:rsid w:val="005B0BC3"/>
    <w:rPr>
      <w:rFonts w:ascii="Times New Roman" w:hAnsi="Times New Roman"/>
      <w:b/>
      <w:i/>
      <w:spacing w:val="-30"/>
      <w:sz w:val="50"/>
    </w:rPr>
  </w:style>
  <w:style w:type="character" w:customStyle="1" w:styleId="FontStyle58">
    <w:name w:val="Font Style58"/>
    <w:uiPriority w:val="99"/>
    <w:rsid w:val="005B0BC3"/>
    <w:rPr>
      <w:rFonts w:ascii="Franklin Gothic Demi Cond" w:hAnsi="Franklin Gothic Demi Cond"/>
      <w:sz w:val="14"/>
    </w:rPr>
  </w:style>
  <w:style w:type="character" w:customStyle="1" w:styleId="FontStyle59">
    <w:name w:val="Font Style59"/>
    <w:uiPriority w:val="99"/>
    <w:rsid w:val="005B0BC3"/>
    <w:rPr>
      <w:rFonts w:ascii="Times New Roman" w:hAnsi="Times New Roman"/>
      <w:b/>
      <w:i/>
      <w:sz w:val="16"/>
    </w:rPr>
  </w:style>
  <w:style w:type="character" w:styleId="af">
    <w:name w:val="Hyperlink"/>
    <w:basedOn w:val="a0"/>
    <w:uiPriority w:val="99"/>
    <w:rsid w:val="005B0BC3"/>
    <w:rPr>
      <w:rFonts w:cs="Times New Roman"/>
      <w:color w:val="000080"/>
      <w:u w:val="single"/>
    </w:rPr>
  </w:style>
  <w:style w:type="paragraph" w:styleId="af0">
    <w:name w:val="footer"/>
    <w:basedOn w:val="a"/>
    <w:link w:val="11"/>
    <w:uiPriority w:val="99"/>
    <w:rsid w:val="005B0B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210">
    <w:name w:val="Основной текст 2 Знак1"/>
    <w:link w:val="22"/>
    <w:uiPriority w:val="99"/>
    <w:semiHidden/>
    <w:locked/>
    <w:rsid w:val="005B0BC3"/>
    <w:rPr>
      <w:rFonts w:ascii="Tahoma" w:hAnsi="Tahoma"/>
      <w:sz w:val="16"/>
    </w:rPr>
  </w:style>
  <w:style w:type="character" w:customStyle="1" w:styleId="11">
    <w:name w:val="Нижний колонтитул Знак1"/>
    <w:link w:val="af0"/>
    <w:uiPriority w:val="99"/>
    <w:locked/>
    <w:rsid w:val="004C5D72"/>
    <w:rPr>
      <w:rFonts w:ascii="Franklin Gothic Demi Cond" w:hAnsi="Franklin Gothic Demi Cond"/>
      <w:sz w:val="24"/>
      <w:lang w:val="ru-RU" w:eastAsia="ru-RU"/>
    </w:rPr>
  </w:style>
  <w:style w:type="paragraph" w:styleId="22">
    <w:name w:val="Body Text 2"/>
    <w:basedOn w:val="a"/>
    <w:link w:val="210"/>
    <w:uiPriority w:val="99"/>
    <w:rsid w:val="004C5D72"/>
    <w:pPr>
      <w:spacing w:after="120" w:line="480" w:lineRule="auto"/>
    </w:pPr>
    <w:rPr>
      <w:rFonts w:ascii="Tahoma" w:hAnsi="Tahoma"/>
      <w:noProof/>
      <w:sz w:val="16"/>
      <w:szCs w:val="20"/>
      <w:lang w:val="ru-RU" w:eastAsia="ru-RU"/>
    </w:rPr>
  </w:style>
  <w:style w:type="character" w:customStyle="1" w:styleId="23">
    <w:name w:val="Основной текст 2 Знак"/>
    <w:basedOn w:val="a0"/>
    <w:uiPriority w:val="99"/>
    <w:semiHidden/>
    <w:rPr>
      <w:sz w:val="24"/>
      <w:szCs w:val="24"/>
    </w:rPr>
  </w:style>
  <w:style w:type="paragraph" w:styleId="af1">
    <w:name w:val="footnote text"/>
    <w:basedOn w:val="a"/>
    <w:link w:val="12"/>
    <w:uiPriority w:val="99"/>
    <w:semiHidden/>
    <w:rsid w:val="004C5D72"/>
    <w:rPr>
      <w:sz w:val="20"/>
      <w:szCs w:val="20"/>
    </w:rPr>
  </w:style>
  <w:style w:type="character" w:styleId="af2">
    <w:name w:val="footnote reference"/>
    <w:basedOn w:val="a0"/>
    <w:uiPriority w:val="99"/>
    <w:semiHidden/>
    <w:rsid w:val="004C5D72"/>
    <w:rPr>
      <w:rFonts w:cs="Times New Roman"/>
      <w:vertAlign w:val="superscript"/>
    </w:rPr>
  </w:style>
  <w:style w:type="character" w:customStyle="1" w:styleId="12">
    <w:name w:val="Текст сноски Знак1"/>
    <w:link w:val="af1"/>
    <w:uiPriority w:val="99"/>
    <w:semiHidden/>
    <w:locked/>
    <w:rsid w:val="004C5D72"/>
    <w:rPr>
      <w:lang w:val="ru-RU" w:eastAsia="ru-RU"/>
    </w:rPr>
  </w:style>
  <w:style w:type="character" w:styleId="af3">
    <w:name w:val="page number"/>
    <w:basedOn w:val="a0"/>
    <w:uiPriority w:val="99"/>
    <w:rsid w:val="004C5D72"/>
    <w:rPr>
      <w:rFonts w:cs="Times New Roman"/>
    </w:rPr>
  </w:style>
  <w:style w:type="character" w:customStyle="1" w:styleId="9">
    <w:name w:val="Знак Знак9"/>
    <w:uiPriority w:val="99"/>
    <w:semiHidden/>
    <w:locked/>
    <w:rsid w:val="004C5D72"/>
    <w:rPr>
      <w:rFonts w:ascii="Tahoma" w:hAnsi="Tahoma"/>
      <w:sz w:val="16"/>
    </w:rPr>
  </w:style>
  <w:style w:type="paragraph" w:customStyle="1" w:styleId="1-21">
    <w:name w:val="Средняя сетка 1 - Акцент 21"/>
    <w:basedOn w:val="a"/>
    <w:uiPriority w:val="99"/>
    <w:rsid w:val="004C5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4C5D72"/>
    <w:rPr>
      <w:rFonts w:cs="Times New Roman"/>
      <w:sz w:val="18"/>
    </w:rPr>
  </w:style>
  <w:style w:type="paragraph" w:styleId="af5">
    <w:name w:val="annotation text"/>
    <w:basedOn w:val="a"/>
    <w:link w:val="13"/>
    <w:uiPriority w:val="99"/>
    <w:rsid w:val="004C5D72"/>
  </w:style>
  <w:style w:type="paragraph" w:styleId="af6">
    <w:name w:val="annotation subject"/>
    <w:basedOn w:val="af5"/>
    <w:next w:val="af5"/>
    <w:link w:val="24"/>
    <w:uiPriority w:val="99"/>
    <w:rsid w:val="004C5D72"/>
    <w:rPr>
      <w:b/>
      <w:bCs/>
    </w:rPr>
  </w:style>
  <w:style w:type="character" w:customStyle="1" w:styleId="13">
    <w:name w:val="Текст примечания Знак1"/>
    <w:link w:val="af5"/>
    <w:uiPriority w:val="99"/>
    <w:locked/>
    <w:rsid w:val="004C5D72"/>
    <w:rPr>
      <w:sz w:val="24"/>
      <w:lang w:val="ru-RU" w:eastAsia="ru-RU"/>
    </w:rPr>
  </w:style>
  <w:style w:type="character" w:styleId="af7">
    <w:name w:val="FollowedHyperlink"/>
    <w:basedOn w:val="a0"/>
    <w:uiPriority w:val="99"/>
    <w:rsid w:val="004C5D72"/>
    <w:rPr>
      <w:rFonts w:cs="Times New Roman"/>
      <w:color w:val="800080"/>
      <w:u w:val="single"/>
    </w:rPr>
  </w:style>
  <w:style w:type="character" w:customStyle="1" w:styleId="24">
    <w:name w:val="Тема примечания Знак2"/>
    <w:link w:val="af6"/>
    <w:uiPriority w:val="99"/>
    <w:locked/>
    <w:rsid w:val="004C5D72"/>
    <w:rPr>
      <w:b/>
      <w:sz w:val="24"/>
      <w:lang w:val="ru-RU" w:eastAsia="ru-RU"/>
    </w:rPr>
  </w:style>
  <w:style w:type="paragraph" w:customStyle="1" w:styleId="af8">
    <w:name w:val="Знак Знак Знак Знак"/>
    <w:basedOn w:val="a"/>
    <w:uiPriority w:val="99"/>
    <w:rsid w:val="004C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">
    <w:name w:val="Знак Знак6"/>
    <w:uiPriority w:val="99"/>
    <w:locked/>
    <w:rsid w:val="004C5D72"/>
    <w:rPr>
      <w:sz w:val="28"/>
    </w:rPr>
  </w:style>
  <w:style w:type="paragraph" w:customStyle="1" w:styleId="-11">
    <w:name w:val="Цветная заливка - Акцент 11"/>
    <w:hidden/>
    <w:uiPriority w:val="99"/>
    <w:rsid w:val="004C5D72"/>
    <w:pPr>
      <w:spacing w:after="0" w:line="240" w:lineRule="auto"/>
    </w:pPr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4C5D72"/>
    <w:rPr>
      <w:b/>
      <w:sz w:val="24"/>
    </w:rPr>
  </w:style>
  <w:style w:type="paragraph" w:customStyle="1" w:styleId="af9">
    <w:name w:val="÷¬__ ÷¬__ ÷¬__ ÷¬__"/>
    <w:basedOn w:val="a"/>
    <w:uiPriority w:val="99"/>
    <w:rsid w:val="004C5D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Indent 2"/>
    <w:basedOn w:val="a"/>
    <w:link w:val="211"/>
    <w:uiPriority w:val="99"/>
    <w:rsid w:val="004C5D72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uiPriority w:val="99"/>
    <w:rsid w:val="004C5D7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211">
    <w:name w:val="Основной текст с отступом 2 Знак1"/>
    <w:link w:val="25"/>
    <w:uiPriority w:val="99"/>
    <w:locked/>
    <w:rsid w:val="004C5D72"/>
    <w:rPr>
      <w:sz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4C5D72"/>
    <w:rPr>
      <w:sz w:val="28"/>
      <w:lang w:val="ru-RU" w:eastAsia="ru-RU"/>
    </w:rPr>
  </w:style>
  <w:style w:type="paragraph" w:customStyle="1" w:styleId="ConsPlusCell">
    <w:name w:val="ConsPlusCell"/>
    <w:uiPriority w:val="99"/>
    <w:rsid w:val="004C5D7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a">
    <w:name w:val="endnote text"/>
    <w:basedOn w:val="a"/>
    <w:link w:val="15"/>
    <w:uiPriority w:val="99"/>
    <w:rsid w:val="004C5D72"/>
    <w:rPr>
      <w:sz w:val="20"/>
      <w:szCs w:val="20"/>
    </w:rPr>
  </w:style>
  <w:style w:type="character" w:styleId="afb">
    <w:name w:val="endnote reference"/>
    <w:basedOn w:val="a0"/>
    <w:uiPriority w:val="99"/>
    <w:rsid w:val="004C5D72"/>
    <w:rPr>
      <w:rFonts w:cs="Times New Roman"/>
      <w:vertAlign w:val="superscript"/>
    </w:rPr>
  </w:style>
  <w:style w:type="character" w:customStyle="1" w:styleId="15">
    <w:name w:val="Текст концевой сноски Знак1"/>
    <w:basedOn w:val="a0"/>
    <w:link w:val="afa"/>
    <w:uiPriority w:val="99"/>
    <w:locked/>
    <w:rsid w:val="004C5D72"/>
    <w:rPr>
      <w:rFonts w:cs="Times New Roman"/>
      <w:lang w:val="ru-RU" w:eastAsia="ru-RU" w:bidi="ar-SA"/>
    </w:rPr>
  </w:style>
  <w:style w:type="paragraph" w:styleId="afc">
    <w:name w:val="No Spacing"/>
    <w:uiPriority w:val="99"/>
    <w:qFormat/>
    <w:rsid w:val="00155DA2"/>
    <w:pPr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4C5D7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16">
    <w:name w:val="P16"/>
    <w:basedOn w:val="a"/>
    <w:hidden/>
    <w:uiPriority w:val="99"/>
    <w:rsid w:val="004C5D72"/>
    <w:pPr>
      <w:widowControl w:val="0"/>
      <w:adjustRightInd w:val="0"/>
      <w:jc w:val="center"/>
      <w:textAlignment w:val="baseline"/>
    </w:pPr>
    <w:rPr>
      <w:b/>
      <w:szCs w:val="20"/>
    </w:rPr>
  </w:style>
  <w:style w:type="paragraph" w:customStyle="1" w:styleId="P59">
    <w:name w:val="P59"/>
    <w:basedOn w:val="a"/>
    <w:hidden/>
    <w:uiPriority w:val="99"/>
    <w:rsid w:val="004C5D72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C5D72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C5D72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C5D72"/>
    <w:rPr>
      <w:sz w:val="24"/>
    </w:rPr>
  </w:style>
  <w:style w:type="character" w:customStyle="1" w:styleId="130">
    <w:name w:val="Знак Знак13"/>
    <w:uiPriority w:val="99"/>
    <w:locked/>
    <w:rsid w:val="004C5D72"/>
    <w:rPr>
      <w:b/>
      <w:kern w:val="36"/>
      <w:sz w:val="48"/>
    </w:rPr>
  </w:style>
  <w:style w:type="paragraph" w:styleId="3">
    <w:name w:val="Body Text Indent 3"/>
    <w:basedOn w:val="a"/>
    <w:link w:val="31"/>
    <w:uiPriority w:val="99"/>
    <w:rsid w:val="004C5D72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uiPriority w:val="99"/>
    <w:rsid w:val="004C5D72"/>
    <w:pPr>
      <w:spacing w:before="100" w:beforeAutospacing="1" w:after="100" w:afterAutospacing="1"/>
    </w:pPr>
  </w:style>
  <w:style w:type="character" w:customStyle="1" w:styleId="31">
    <w:name w:val="Основной текст с отступом 3 Знак1"/>
    <w:link w:val="3"/>
    <w:uiPriority w:val="99"/>
    <w:locked/>
    <w:rsid w:val="004C5D72"/>
    <w:rPr>
      <w:sz w:val="16"/>
      <w:lang w:val="ru-RU" w:eastAsia="ru-RU"/>
    </w:rPr>
  </w:style>
  <w:style w:type="paragraph" w:customStyle="1" w:styleId="Default">
    <w:name w:val="Default"/>
    <w:uiPriority w:val="99"/>
    <w:rsid w:val="004C5D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1"/>
    <w:uiPriority w:val="99"/>
    <w:rsid w:val="004C5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fd">
    <w:name w:val="МУ Обычный стиль"/>
    <w:basedOn w:val="a"/>
    <w:autoRedefine/>
    <w:uiPriority w:val="99"/>
    <w:rsid w:val="004C5D72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HTML1">
    <w:name w:val="Стандартный HTML Знак1"/>
    <w:link w:val="HTML"/>
    <w:uiPriority w:val="99"/>
    <w:locked/>
    <w:rsid w:val="004C5D72"/>
    <w:rPr>
      <w:rFonts w:ascii="Courier New" w:hAnsi="Courier New"/>
      <w:lang w:val="ru-RU" w:eastAsia="ru-RU"/>
    </w:rPr>
  </w:style>
  <w:style w:type="character" w:customStyle="1" w:styleId="blk">
    <w:name w:val="blk"/>
    <w:uiPriority w:val="99"/>
    <w:rsid w:val="004C5D72"/>
  </w:style>
  <w:style w:type="table" w:styleId="afe">
    <w:name w:val="Table Grid"/>
    <w:basedOn w:val="a2"/>
    <w:uiPriority w:val="99"/>
    <w:locked/>
    <w:rsid w:val="004C5D72"/>
    <w:pPr>
      <w:spacing w:after="0" w:line="240" w:lineRule="auto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C5D72"/>
    <w:rPr>
      <w:noProof/>
      <w:sz w:val="28"/>
      <w:szCs w:val="28"/>
    </w:rPr>
  </w:style>
  <w:style w:type="character" w:customStyle="1" w:styleId="CommentTextChar">
    <w:name w:val="Comment Text Char"/>
    <w:basedOn w:val="a0"/>
    <w:uiPriority w:val="99"/>
    <w:semiHidden/>
    <w:locked/>
    <w:rsid w:val="00155DA2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locked/>
    <w:rsid w:val="00155DA2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155DA2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a0"/>
    <w:uiPriority w:val="99"/>
    <w:semiHidden/>
    <w:locked/>
    <w:rsid w:val="00155DA2"/>
    <w:rPr>
      <w:rFonts w:eastAsia="Times New Roman" w:cs="Times New Roman"/>
      <w:sz w:val="20"/>
      <w:szCs w:val="20"/>
      <w:lang w:val="x-none" w:eastAsia="ru-RU"/>
    </w:rPr>
  </w:style>
  <w:style w:type="character" w:customStyle="1" w:styleId="HTMLPreformattedChar">
    <w:name w:val="HTML Preformatted Char"/>
    <w:basedOn w:val="a0"/>
    <w:uiPriority w:val="99"/>
    <w:locked/>
    <w:rsid w:val="00155DA2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155DA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eaderChar">
    <w:name w:val="Header Char"/>
    <w:basedOn w:val="a0"/>
    <w:uiPriority w:val="99"/>
    <w:locked/>
    <w:rsid w:val="00155DA2"/>
    <w:rPr>
      <w:rFonts w:cs="Times New Roman"/>
    </w:rPr>
  </w:style>
  <w:style w:type="character" w:customStyle="1" w:styleId="FooterChar">
    <w:name w:val="Footer Char"/>
    <w:basedOn w:val="a0"/>
    <w:uiPriority w:val="99"/>
    <w:locked/>
    <w:rsid w:val="00155DA2"/>
    <w:rPr>
      <w:rFonts w:cs="Times New Roman"/>
    </w:rPr>
  </w:style>
  <w:style w:type="character" w:customStyle="1" w:styleId="frgu-content-accordeon">
    <w:name w:val="frgu-content-accordeon"/>
    <w:basedOn w:val="a0"/>
    <w:uiPriority w:val="99"/>
    <w:rsid w:val="00155DA2"/>
    <w:rPr>
      <w:rFonts w:cs="Times New Roman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uiPriority w:val="99"/>
    <w:locked/>
    <w:rsid w:val="00155DA2"/>
    <w:rPr>
      <w:sz w:val="24"/>
      <w:lang w:val="x-none" w:eastAsia="ru-RU"/>
    </w:rPr>
  </w:style>
  <w:style w:type="character" w:customStyle="1" w:styleId="26">
    <w:name w:val="Заголовок 2 Знак"/>
    <w:basedOn w:val="a0"/>
    <w:uiPriority w:val="99"/>
    <w:locked/>
    <w:rsid w:val="000F780E"/>
    <w:rPr>
      <w:rFonts w:cs="Times New Roman"/>
      <w:b/>
      <w:bCs/>
      <w:sz w:val="36"/>
      <w:szCs w:val="36"/>
      <w:lang w:val="ru-RU" w:eastAsia="en-US" w:bidi="ar-SA"/>
    </w:rPr>
  </w:style>
  <w:style w:type="character" w:customStyle="1" w:styleId="aff">
    <w:name w:val="Текст сноски Знак"/>
    <w:basedOn w:val="a0"/>
    <w:uiPriority w:val="99"/>
    <w:semiHidden/>
    <w:locked/>
    <w:rsid w:val="000F780E"/>
    <w:rPr>
      <w:rFonts w:cs="Times New Roman"/>
      <w:lang w:val="ru-RU" w:eastAsia="ru-RU" w:bidi="ar-SA"/>
    </w:rPr>
  </w:style>
  <w:style w:type="table" w:styleId="1-2">
    <w:name w:val="Medium Grid 1 Accent 2"/>
    <w:basedOn w:val="a2"/>
    <w:uiPriority w:val="99"/>
    <w:rsid w:val="000F780E"/>
    <w:pPr>
      <w:spacing w:after="0" w:line="240" w:lineRule="auto"/>
    </w:pPr>
    <w:rPr>
      <w:rFonts w:ascii="Calibri" w:hAnsi="Calibri"/>
      <w:lang w:val="en-US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character" w:customStyle="1" w:styleId="aff0">
    <w:name w:val="Текст примечания Знак"/>
    <w:basedOn w:val="a0"/>
    <w:uiPriority w:val="99"/>
    <w:locked/>
    <w:rsid w:val="000F780E"/>
    <w:rPr>
      <w:rFonts w:cs="Times New Roman"/>
      <w:sz w:val="24"/>
      <w:szCs w:val="24"/>
      <w:lang w:val="ru-RU" w:eastAsia="en-US" w:bidi="ar-SA"/>
    </w:rPr>
  </w:style>
  <w:style w:type="character" w:customStyle="1" w:styleId="aff1">
    <w:name w:val="Тема примечания Знак"/>
    <w:basedOn w:val="aff0"/>
    <w:uiPriority w:val="99"/>
    <w:locked/>
    <w:rsid w:val="000F780E"/>
    <w:rPr>
      <w:rFonts w:cs="Times New Roman"/>
      <w:b/>
      <w:bCs/>
      <w:sz w:val="24"/>
      <w:szCs w:val="24"/>
      <w:lang w:val="ru-RU" w:eastAsia="en-US" w:bidi="ar-SA"/>
    </w:rPr>
  </w:style>
  <w:style w:type="table" w:styleId="-1">
    <w:name w:val="Colorful Shading Accent 1"/>
    <w:basedOn w:val="a2"/>
    <w:uiPriority w:val="99"/>
    <w:rsid w:val="000F780E"/>
    <w:pPr>
      <w:spacing w:after="0" w:line="240" w:lineRule="auto"/>
    </w:pPr>
    <w:rPr>
      <w:rFonts w:ascii="Calibri" w:hAnsi="Calibri"/>
      <w:color w:val="000000"/>
      <w:lang w:val="en-US"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27">
    <w:name w:val="Основной текст с отступом 2 Знак"/>
    <w:basedOn w:val="a0"/>
    <w:uiPriority w:val="99"/>
    <w:locked/>
    <w:rsid w:val="000F780E"/>
    <w:rPr>
      <w:rFonts w:cs="Times New Roman"/>
      <w:sz w:val="24"/>
      <w:szCs w:val="24"/>
      <w:lang w:val="ru-RU" w:eastAsia="en-US" w:bidi="ar-SA"/>
    </w:rPr>
  </w:style>
  <w:style w:type="character" w:customStyle="1" w:styleId="aff2">
    <w:name w:val="Нижний колонтитул Знак"/>
    <w:basedOn w:val="a0"/>
    <w:uiPriority w:val="99"/>
    <w:locked/>
    <w:rsid w:val="000F780E"/>
    <w:rPr>
      <w:rFonts w:cs="Times New Roman"/>
      <w:sz w:val="24"/>
      <w:szCs w:val="24"/>
      <w:lang w:val="ru-RU" w:eastAsia="en-US" w:bidi="ar-SA"/>
    </w:rPr>
  </w:style>
  <w:style w:type="character" w:customStyle="1" w:styleId="aff3">
    <w:name w:val="Текст концевой сноски Знак"/>
    <w:basedOn w:val="a0"/>
    <w:uiPriority w:val="99"/>
    <w:locked/>
    <w:rsid w:val="000F780E"/>
    <w:rPr>
      <w:rFonts w:cs="Times New Roman"/>
      <w:lang w:val="ru-RU" w:eastAsia="ru-RU" w:bidi="ar-SA"/>
    </w:rPr>
  </w:style>
  <w:style w:type="paragraph" w:customStyle="1" w:styleId="aff4">
    <w:name w:val="Знак Знак Знак Знак Знак Знак Знак Знак Знак Знак"/>
    <w:basedOn w:val="a"/>
    <w:uiPriority w:val="99"/>
    <w:rsid w:val="000F78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Strong"/>
    <w:basedOn w:val="a0"/>
    <w:uiPriority w:val="99"/>
    <w:qFormat/>
    <w:locked/>
    <w:rsid w:val="000F780E"/>
    <w:rPr>
      <w:rFonts w:cs="Times New Roman"/>
      <w:b/>
    </w:rPr>
  </w:style>
  <w:style w:type="character" w:customStyle="1" w:styleId="30">
    <w:name w:val="Основной текст с отступом 3 Знак"/>
    <w:basedOn w:val="a0"/>
    <w:uiPriority w:val="99"/>
    <w:locked/>
    <w:rsid w:val="000F780E"/>
    <w:rPr>
      <w:rFonts w:cs="Times New Roman"/>
      <w:sz w:val="16"/>
      <w:szCs w:val="16"/>
      <w:lang w:val="ru-RU" w:eastAsia="en-US" w:bidi="ar-SA"/>
    </w:rPr>
  </w:style>
  <w:style w:type="character" w:customStyle="1" w:styleId="HTML0">
    <w:name w:val="Стандартный HTML Знак"/>
    <w:basedOn w:val="a0"/>
    <w:uiPriority w:val="99"/>
    <w:locked/>
    <w:rsid w:val="000F780E"/>
    <w:rPr>
      <w:rFonts w:ascii="Courier New" w:hAnsi="Courier New" w:cs="Times New Roman"/>
      <w:lang w:val="ru-RU" w:eastAsia="en-US" w:bidi="ar-SA"/>
    </w:rPr>
  </w:style>
  <w:style w:type="table" w:customStyle="1" w:styleId="16">
    <w:name w:val="Сетка таблицы1"/>
    <w:uiPriority w:val="99"/>
    <w:rsid w:val="000F780E"/>
    <w:pPr>
      <w:spacing w:after="0" w:line="240" w:lineRule="auto"/>
    </w:pPr>
    <w:rPr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uiPriority w:val="99"/>
    <w:rsid w:val="00A205E4"/>
  </w:style>
  <w:style w:type="paragraph" w:styleId="aff6">
    <w:name w:val="Revision"/>
    <w:hidden/>
    <w:uiPriority w:val="99"/>
    <w:semiHidden/>
    <w:rsid w:val="00A205E4"/>
    <w:pPr>
      <w:spacing w:after="0" w:line="240" w:lineRule="auto"/>
    </w:pPr>
    <w:rPr>
      <w:sz w:val="24"/>
      <w:szCs w:val="24"/>
    </w:rPr>
  </w:style>
  <w:style w:type="paragraph" w:customStyle="1" w:styleId="17">
    <w:name w:val="Абзац списка1"/>
    <w:basedOn w:val="a"/>
    <w:uiPriority w:val="99"/>
    <w:rsid w:val="00B11B07"/>
    <w:pPr>
      <w:ind w:left="720"/>
    </w:pPr>
    <w:rPr>
      <w:szCs w:val="20"/>
    </w:rPr>
  </w:style>
  <w:style w:type="character" w:customStyle="1" w:styleId="apple-converted-space">
    <w:name w:val="apple-converted-space"/>
    <w:uiPriority w:val="99"/>
    <w:rsid w:val="00B11B07"/>
  </w:style>
  <w:style w:type="paragraph" w:styleId="aff7">
    <w:name w:val="Subtitle"/>
    <w:basedOn w:val="a"/>
    <w:next w:val="a"/>
    <w:link w:val="aff8"/>
    <w:uiPriority w:val="99"/>
    <w:qFormat/>
    <w:locked/>
    <w:rsid w:val="00B11B0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8">
    <w:name w:val="Подзаголовок Знак"/>
    <w:basedOn w:val="a0"/>
    <w:link w:val="aff7"/>
    <w:uiPriority w:val="99"/>
    <w:locked/>
    <w:rsid w:val="00B11B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0C7F7B1876BAA6BA37C91B3C9DE3D198F12E9E014AE921CBB2FDE3E160BCF63BA00F1F3R8y4L" TargetMode="External"/><Relationship Id="rId13" Type="http://schemas.openxmlformats.org/officeDocument/2006/relationships/hyperlink" Target="consultantplus://offline/ref=478B7ED82C389E6019B1ADF25DBBD6C2CF5EC43CDE68F9A73E48804B4C0DA729EB49C69F53272E82c1O7H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9" Type="http://schemas.openxmlformats.org/officeDocument/2006/relationships/hyperlink" Target="http://www.consultant.ru/document/cons_doc_LAW_175203/?frame=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yperlink" Target="http://www.consultant.ru/document/cons_doc_LAW_175203/?frame=3" TargetMode="External"/><Relationship Id="rId42" Type="http://schemas.openxmlformats.org/officeDocument/2006/relationships/hyperlink" Target="http://www.consultant.ru/document/cons_doc_LAW_170233/?dst=10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F0C7F7B1876BAA6BA37C91B3C9DE3D1A861BE5E41DAE921CBB2FDE3E160BCF63BA00F2F182115FRFyAL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http://www.consultant.ru/document/cons_doc_LAW_175203/?frame=3" TargetMode="External"/><Relationship Id="rId38" Type="http://schemas.openxmlformats.org/officeDocument/2006/relationships/hyperlink" Target="http://www.consultant.ru/document/cons_doc_LAW_175203/?frame=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1" Type="http://schemas.openxmlformats.org/officeDocument/2006/relationships/hyperlink" Target="http://www.consultant.ru/document/cons_doc_LAW_170233/?dst=1002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F0C7F7B1876BAA6BA37C91B3C9DE3D1B861FEEE41AAE921CBB2FDE3E160BCF63BA00F2F1821759RFyAL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http://www.consultant.ru/document/cons_doc_LAW_175203/?frame=3" TargetMode="External"/><Relationship Id="rId37" Type="http://schemas.openxmlformats.org/officeDocument/2006/relationships/hyperlink" Target="http://www.consultant.ru/document/cons_doc_LAW_175203/?frame=3" TargetMode="External"/><Relationship Id="rId40" Type="http://schemas.openxmlformats.org/officeDocument/2006/relationships/hyperlink" Target="http://www.consultant.ru/document/cons_doc_LAW_175203/?frame=3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hyperlink" Target="http://www.consultant.ru/document/cons_doc_LAW_175203/?frame=3" TargetMode="External"/><Relationship Id="rId10" Type="http://schemas.openxmlformats.org/officeDocument/2006/relationships/hyperlink" Target="consultantplus://offline/ref=13F0C7F7B1876BAA6BA37C91B3C9DE3D118F1DEAE617F39814E223DCR3y9L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0C7F7B1876BAA6BA37C91B3C9DE3D198F12E9E014AE921CBB2FDE3E160BCF63BA00F4RFy3L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hyperlink" Target="http://www.consultant.ru/document/cons_doc_LAW_175203/?frame=3" TargetMode="External"/><Relationship Id="rId43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21293</Words>
  <Characters>121371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обеспечении пожарной безопасности</vt:lpstr>
    </vt:vector>
  </TitlesOfParts>
  <Company/>
  <LinksUpToDate>false</LinksUpToDate>
  <CharactersWithSpaces>142380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обеспечении пожарной безопасности</dc:title>
  <dc:subject/>
  <dc:creator>Администрация</dc:creator>
  <cp:keywords/>
  <dc:description/>
  <cp:lastModifiedBy>Пользователь Windows</cp:lastModifiedBy>
  <cp:revision>2</cp:revision>
  <cp:lastPrinted>2019-12-09T04:47:00Z</cp:lastPrinted>
  <dcterms:created xsi:type="dcterms:W3CDTF">2019-12-09T05:40:00Z</dcterms:created>
  <dcterms:modified xsi:type="dcterms:W3CDTF">2019-12-09T05:40:00Z</dcterms:modified>
</cp:coreProperties>
</file>