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35" w:rsidRDefault="00051635" w:rsidP="001F2C53">
      <w:pPr>
        <w:widowControl w:val="0"/>
        <w:autoSpaceDE w:val="0"/>
        <w:autoSpaceDN w:val="0"/>
        <w:adjustRightInd w:val="0"/>
        <w:spacing w:after="0" w:line="240" w:lineRule="auto"/>
        <w:jc w:val="right"/>
        <w:rPr>
          <w:b/>
        </w:rPr>
      </w:pPr>
      <w:bookmarkStart w:id="0" w:name="_GoBack"/>
      <w:bookmarkEnd w:id="0"/>
      <w:r>
        <w:rPr>
          <w:b/>
        </w:rPr>
        <w:t>ПРОЕКТ ПОСТАНОВЛЕНИЯ</w:t>
      </w:r>
    </w:p>
    <w:p w:rsidR="00051635" w:rsidRDefault="00051635" w:rsidP="001F2C53">
      <w:pPr>
        <w:widowControl w:val="0"/>
        <w:autoSpaceDE w:val="0"/>
        <w:autoSpaceDN w:val="0"/>
        <w:adjustRightInd w:val="0"/>
        <w:spacing w:after="0" w:line="240" w:lineRule="auto"/>
        <w:jc w:val="right"/>
        <w:rPr>
          <w:b/>
        </w:rPr>
      </w:pPr>
    </w:p>
    <w:p w:rsidR="00051635" w:rsidRPr="001F2C53" w:rsidRDefault="00051635" w:rsidP="001F2C53">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b/>
          <w:bCs/>
        </w:rPr>
        <w:t xml:space="preserve"> «</w:t>
      </w:r>
      <w:r>
        <w:rPr>
          <w:b/>
          <w:bCs/>
        </w:rPr>
        <w:t>Присвоение и аннулирование  адресов объекту адресации</w:t>
      </w:r>
      <w:r w:rsidRPr="005219EC">
        <w:rPr>
          <w:b/>
          <w:bCs/>
        </w:rPr>
        <w:t xml:space="preserve">»в </w:t>
      </w:r>
      <w:r>
        <w:rPr>
          <w:b/>
          <w:bCs/>
        </w:rPr>
        <w:t xml:space="preserve">сельском поселении </w:t>
      </w:r>
      <w:r w:rsidR="00F427CE">
        <w:rPr>
          <w:b/>
          <w:bCs/>
        </w:rPr>
        <w:t xml:space="preserve">Исмаиловский </w:t>
      </w:r>
      <w:r>
        <w:rPr>
          <w:b/>
          <w:bCs/>
        </w:rPr>
        <w:t xml:space="preserve"> сельсовет муниципального района Дюртюлинский район Республики Башкортостан</w:t>
      </w:r>
    </w:p>
    <w:p w:rsidR="00051635" w:rsidRPr="005219EC" w:rsidRDefault="00051635" w:rsidP="007556AF">
      <w:pPr>
        <w:pStyle w:val="afe"/>
        <w:jc w:val="center"/>
        <w:rPr>
          <w:rFonts w:ascii="Times New Roman" w:hAnsi="Times New Roman"/>
          <w:b/>
          <w:sz w:val="28"/>
          <w:szCs w:val="28"/>
        </w:rPr>
      </w:pPr>
    </w:p>
    <w:p w:rsidR="00051635" w:rsidRPr="005219EC" w:rsidRDefault="00051635" w:rsidP="001F2C53">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w:t>
      </w:r>
    </w:p>
    <w:p w:rsidR="00051635" w:rsidRPr="005219EC" w:rsidRDefault="00051635" w:rsidP="007556AF">
      <w:pPr>
        <w:pStyle w:val="3"/>
        <w:spacing w:after="0"/>
        <w:ind w:firstLine="709"/>
        <w:rPr>
          <w:szCs w:val="28"/>
        </w:rPr>
      </w:pPr>
    </w:p>
    <w:p w:rsidR="00051635" w:rsidRPr="005219EC" w:rsidRDefault="00051635" w:rsidP="007556AF">
      <w:pPr>
        <w:pStyle w:val="3"/>
        <w:spacing w:after="0"/>
        <w:ind w:left="0" w:firstLine="709"/>
        <w:rPr>
          <w:sz w:val="28"/>
          <w:szCs w:val="28"/>
        </w:rPr>
      </w:pPr>
      <w:r>
        <w:rPr>
          <w:sz w:val="28"/>
          <w:szCs w:val="28"/>
        </w:rPr>
        <w:t>ПОСТАНОВЛЯЮ</w:t>
      </w:r>
      <w:r w:rsidRPr="005219EC">
        <w:rPr>
          <w:sz w:val="28"/>
          <w:szCs w:val="28"/>
        </w:rPr>
        <w:t>:</w:t>
      </w:r>
    </w:p>
    <w:p w:rsidR="00051635" w:rsidRPr="008E6C20" w:rsidRDefault="00051635" w:rsidP="008E6C2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rPr>
          <w:bCs/>
        </w:rPr>
        <w:t>»</w:t>
      </w:r>
      <w:r>
        <w:rPr>
          <w:bCs/>
        </w:rPr>
        <w:t xml:space="preserve"> в сельском поселении </w:t>
      </w:r>
      <w:r w:rsidR="00F427CE">
        <w:rPr>
          <w:bCs/>
        </w:rPr>
        <w:t xml:space="preserve">Исмаиловский </w:t>
      </w:r>
      <w:r>
        <w:rPr>
          <w:bCs/>
        </w:rPr>
        <w:t xml:space="preserve"> сельсовет муниципального района Дюртюлинский район Республики Башкортостан.</w:t>
      </w:r>
    </w:p>
    <w:p w:rsidR="00051635" w:rsidRPr="00633946" w:rsidRDefault="00051635" w:rsidP="008E6C20">
      <w:pPr>
        <w:widowControl w:val="0"/>
        <w:tabs>
          <w:tab w:val="left" w:pos="567"/>
        </w:tabs>
        <w:ind w:firstLine="709"/>
        <w:contextualSpacing/>
        <w:jc w:val="both"/>
      </w:pPr>
      <w:r w:rsidRPr="00633946">
        <w:t>2. Настоящее постановление вступает в силу на следующий день после дня его обнародования.</w:t>
      </w:r>
    </w:p>
    <w:p w:rsidR="00F427CE" w:rsidRDefault="00051635" w:rsidP="008E6C20">
      <w:pPr>
        <w:widowControl w:val="0"/>
        <w:tabs>
          <w:tab w:val="left" w:pos="567"/>
        </w:tabs>
        <w:ind w:firstLine="709"/>
        <w:contextualSpacing/>
        <w:jc w:val="both"/>
      </w:pPr>
      <w:r w:rsidRPr="00633946">
        <w:t xml:space="preserve">3. Настоящее постановление обнародовать на информационном стенде в здании администрации сельского поселения </w:t>
      </w:r>
      <w:r w:rsidR="00F427CE">
        <w:t xml:space="preserve">Исмаиловский </w:t>
      </w:r>
      <w:r w:rsidRPr="00633946">
        <w:t xml:space="preserve"> сельсовет муниципального района Дюртюлинский район Республики Башкортостан по адресу:  Республика Башкортостан, Дюртюлинский район, с.</w:t>
      </w:r>
      <w:r w:rsidR="00F427CE">
        <w:t xml:space="preserve"> Исмаилово</w:t>
      </w:r>
      <w:r w:rsidRPr="00633946">
        <w:t xml:space="preserve">, </w:t>
      </w:r>
    </w:p>
    <w:p w:rsidR="00051635" w:rsidRPr="00633946" w:rsidRDefault="00051635" w:rsidP="00F427CE">
      <w:pPr>
        <w:widowControl w:val="0"/>
        <w:tabs>
          <w:tab w:val="left" w:pos="567"/>
        </w:tabs>
        <w:contextualSpacing/>
        <w:jc w:val="both"/>
      </w:pPr>
      <w:r w:rsidRPr="00633946">
        <w:t>ул.</w:t>
      </w:r>
      <w:r w:rsidR="00F427CE">
        <w:t xml:space="preserve"> Ханифа Валиева, 51</w:t>
      </w:r>
      <w:r w:rsidRPr="00633946">
        <w:t xml:space="preserve"> и на официальном сайте в сети "Интернет".</w:t>
      </w:r>
    </w:p>
    <w:p w:rsidR="00051635" w:rsidRPr="00633946" w:rsidRDefault="00051635" w:rsidP="008E6C20">
      <w:pPr>
        <w:autoSpaceDE w:val="0"/>
        <w:autoSpaceDN w:val="0"/>
        <w:adjustRightInd w:val="0"/>
        <w:ind w:firstLine="709"/>
        <w:jc w:val="both"/>
      </w:pPr>
      <w:r w:rsidRPr="00633946">
        <w:t>4. Контроль за исполнением настоящего постановления  оставляю за собой.</w:t>
      </w:r>
    </w:p>
    <w:p w:rsidR="00051635" w:rsidRPr="00633946" w:rsidRDefault="00051635" w:rsidP="008E6C20">
      <w:pPr>
        <w:autoSpaceDE w:val="0"/>
        <w:autoSpaceDN w:val="0"/>
        <w:adjustRightInd w:val="0"/>
        <w:jc w:val="both"/>
      </w:pPr>
      <w:r w:rsidRPr="00633946">
        <w:rPr>
          <w:b/>
        </w:rPr>
        <w:t xml:space="preserve">Глава сельского поселения                                            </w:t>
      </w:r>
      <w:r w:rsidR="00F427CE">
        <w:rPr>
          <w:b/>
        </w:rPr>
        <w:t xml:space="preserve">И.Г. Ахмадуллин </w:t>
      </w:r>
    </w:p>
    <w:p w:rsidR="00051635" w:rsidRPr="00633946" w:rsidRDefault="00051635" w:rsidP="008E6C20">
      <w:pPr>
        <w:autoSpaceDE w:val="0"/>
        <w:autoSpaceDN w:val="0"/>
        <w:adjustRightInd w:val="0"/>
        <w:spacing w:line="240" w:lineRule="auto"/>
        <w:ind w:firstLine="709"/>
        <w:outlineLvl w:val="0"/>
        <w:rPr>
          <w:b/>
        </w:rPr>
      </w:pPr>
    </w:p>
    <w:p w:rsidR="00051635" w:rsidRDefault="00051635" w:rsidP="008E6C20">
      <w:pPr>
        <w:autoSpaceDE w:val="0"/>
        <w:autoSpaceDN w:val="0"/>
        <w:adjustRightInd w:val="0"/>
        <w:spacing w:line="240" w:lineRule="auto"/>
        <w:outlineLvl w:val="0"/>
        <w:rPr>
          <w:b/>
        </w:rPr>
      </w:pPr>
    </w:p>
    <w:p w:rsidR="00051635" w:rsidRDefault="00051635" w:rsidP="008E6C20">
      <w:pPr>
        <w:autoSpaceDE w:val="0"/>
        <w:autoSpaceDN w:val="0"/>
        <w:adjustRightInd w:val="0"/>
        <w:ind w:firstLine="709"/>
        <w:outlineLvl w:val="0"/>
        <w:rPr>
          <w:b/>
        </w:rPr>
      </w:pPr>
    </w:p>
    <w:p w:rsidR="00051635" w:rsidRDefault="00051635" w:rsidP="008E6C20">
      <w:pPr>
        <w:autoSpaceDE w:val="0"/>
        <w:autoSpaceDN w:val="0"/>
        <w:adjustRightInd w:val="0"/>
        <w:ind w:firstLine="709"/>
        <w:outlineLvl w:val="0"/>
        <w:rPr>
          <w:b/>
        </w:rPr>
      </w:pPr>
    </w:p>
    <w:p w:rsidR="00051635" w:rsidRDefault="00051635" w:rsidP="008E6C20">
      <w:pPr>
        <w:autoSpaceDE w:val="0"/>
        <w:autoSpaceDN w:val="0"/>
        <w:adjustRightInd w:val="0"/>
        <w:ind w:firstLine="709"/>
        <w:outlineLvl w:val="0"/>
        <w:rPr>
          <w:b/>
        </w:rPr>
      </w:pPr>
    </w:p>
    <w:p w:rsidR="00051635" w:rsidRPr="005219EC" w:rsidRDefault="00051635" w:rsidP="007556AF">
      <w:pPr>
        <w:tabs>
          <w:tab w:val="left" w:pos="7425"/>
        </w:tabs>
        <w:spacing w:after="0" w:line="240" w:lineRule="auto"/>
        <w:ind w:firstLine="851"/>
        <w:jc w:val="right"/>
        <w:rPr>
          <w:b/>
        </w:rPr>
      </w:pPr>
    </w:p>
    <w:p w:rsidR="00051635" w:rsidRDefault="00051635" w:rsidP="007556AF">
      <w:pPr>
        <w:spacing w:after="0" w:line="240" w:lineRule="auto"/>
        <w:rPr>
          <w:b/>
        </w:rPr>
      </w:pPr>
    </w:p>
    <w:p w:rsidR="00051635" w:rsidRDefault="00051635" w:rsidP="007556AF">
      <w:pPr>
        <w:spacing w:after="0" w:line="240" w:lineRule="auto"/>
        <w:rPr>
          <w:b/>
        </w:rPr>
      </w:pPr>
    </w:p>
    <w:p w:rsidR="00F427CE" w:rsidRDefault="00F427CE" w:rsidP="007556AF">
      <w:pPr>
        <w:spacing w:after="0" w:line="240" w:lineRule="auto"/>
        <w:rPr>
          <w:b/>
        </w:rPr>
      </w:pPr>
    </w:p>
    <w:p w:rsidR="00F427CE" w:rsidRDefault="00F427CE" w:rsidP="007556AF">
      <w:pPr>
        <w:spacing w:after="0" w:line="240" w:lineRule="auto"/>
        <w:rPr>
          <w:b/>
        </w:rPr>
      </w:pPr>
    </w:p>
    <w:p w:rsidR="00F427CE" w:rsidRPr="005219EC" w:rsidRDefault="00F427CE" w:rsidP="007556AF">
      <w:pPr>
        <w:spacing w:after="0" w:line="240" w:lineRule="auto"/>
        <w:rPr>
          <w:b/>
        </w:rPr>
      </w:pPr>
    </w:p>
    <w:p w:rsidR="00051635" w:rsidRPr="008E6C20" w:rsidRDefault="00051635" w:rsidP="00F427CE">
      <w:pPr>
        <w:tabs>
          <w:tab w:val="left" w:pos="7425"/>
        </w:tabs>
        <w:spacing w:after="0" w:line="240" w:lineRule="auto"/>
        <w:jc w:val="right"/>
        <w:rPr>
          <w:sz w:val="24"/>
          <w:szCs w:val="24"/>
        </w:rPr>
      </w:pPr>
      <w:r w:rsidRPr="008E6C20">
        <w:rPr>
          <w:sz w:val="24"/>
          <w:szCs w:val="24"/>
        </w:rPr>
        <w:lastRenderedPageBreak/>
        <w:t>УТВЕРЖДЕН</w:t>
      </w:r>
    </w:p>
    <w:p w:rsidR="00051635" w:rsidRPr="008E6C20" w:rsidRDefault="00051635" w:rsidP="00F427CE">
      <w:pPr>
        <w:widowControl w:val="0"/>
        <w:autoSpaceDE w:val="0"/>
        <w:autoSpaceDN w:val="0"/>
        <w:adjustRightInd w:val="0"/>
        <w:spacing w:after="0" w:line="240" w:lineRule="auto"/>
        <w:jc w:val="right"/>
        <w:rPr>
          <w:sz w:val="24"/>
          <w:szCs w:val="24"/>
        </w:rPr>
      </w:pPr>
      <w:r w:rsidRPr="008E6C20">
        <w:rPr>
          <w:sz w:val="24"/>
          <w:szCs w:val="24"/>
        </w:rPr>
        <w:t>постановлением главы сельского</w:t>
      </w:r>
    </w:p>
    <w:p w:rsidR="00051635" w:rsidRPr="008E6C20" w:rsidRDefault="00051635" w:rsidP="00F427CE">
      <w:pPr>
        <w:widowControl w:val="0"/>
        <w:autoSpaceDE w:val="0"/>
        <w:autoSpaceDN w:val="0"/>
        <w:adjustRightInd w:val="0"/>
        <w:spacing w:after="0" w:line="240" w:lineRule="auto"/>
        <w:jc w:val="right"/>
        <w:rPr>
          <w:sz w:val="24"/>
          <w:szCs w:val="24"/>
        </w:rPr>
      </w:pPr>
      <w:r w:rsidRPr="008E6C20">
        <w:rPr>
          <w:sz w:val="24"/>
          <w:szCs w:val="24"/>
        </w:rPr>
        <w:t xml:space="preserve"> поселения </w:t>
      </w:r>
      <w:r w:rsidR="00F427CE">
        <w:rPr>
          <w:sz w:val="24"/>
          <w:szCs w:val="24"/>
        </w:rPr>
        <w:t xml:space="preserve">Исмаиловский </w:t>
      </w:r>
      <w:r w:rsidRPr="008E6C20">
        <w:rPr>
          <w:sz w:val="24"/>
          <w:szCs w:val="24"/>
        </w:rPr>
        <w:t xml:space="preserve"> сельсовет</w:t>
      </w:r>
    </w:p>
    <w:p w:rsidR="00051635" w:rsidRPr="008E6C20" w:rsidRDefault="00051635" w:rsidP="00F427CE">
      <w:pPr>
        <w:widowControl w:val="0"/>
        <w:autoSpaceDE w:val="0"/>
        <w:autoSpaceDN w:val="0"/>
        <w:adjustRightInd w:val="0"/>
        <w:spacing w:after="0" w:line="240" w:lineRule="auto"/>
        <w:jc w:val="right"/>
        <w:rPr>
          <w:sz w:val="24"/>
          <w:szCs w:val="24"/>
        </w:rPr>
      </w:pPr>
      <w:r w:rsidRPr="008E6C20">
        <w:rPr>
          <w:sz w:val="24"/>
          <w:szCs w:val="24"/>
        </w:rPr>
        <w:t xml:space="preserve"> муниципального района Дюртюлинский</w:t>
      </w:r>
    </w:p>
    <w:p w:rsidR="00051635" w:rsidRPr="008E6C20" w:rsidRDefault="00051635" w:rsidP="00F427CE">
      <w:pPr>
        <w:widowControl w:val="0"/>
        <w:autoSpaceDE w:val="0"/>
        <w:autoSpaceDN w:val="0"/>
        <w:adjustRightInd w:val="0"/>
        <w:spacing w:after="0" w:line="240" w:lineRule="auto"/>
        <w:jc w:val="right"/>
        <w:rPr>
          <w:sz w:val="24"/>
          <w:szCs w:val="24"/>
        </w:rPr>
      </w:pPr>
      <w:r w:rsidRPr="008E6C20">
        <w:rPr>
          <w:sz w:val="24"/>
          <w:szCs w:val="24"/>
        </w:rPr>
        <w:t xml:space="preserve"> район Республики Башкортостан</w:t>
      </w:r>
    </w:p>
    <w:p w:rsidR="00051635" w:rsidRPr="008E6C20" w:rsidRDefault="00051635" w:rsidP="00F427CE">
      <w:pPr>
        <w:widowControl w:val="0"/>
        <w:autoSpaceDE w:val="0"/>
        <w:autoSpaceDN w:val="0"/>
        <w:adjustRightInd w:val="0"/>
        <w:spacing w:after="0" w:line="240" w:lineRule="auto"/>
        <w:jc w:val="right"/>
        <w:rPr>
          <w:sz w:val="24"/>
          <w:szCs w:val="24"/>
        </w:rPr>
      </w:pPr>
      <w:r w:rsidRPr="008E6C20">
        <w:rPr>
          <w:sz w:val="24"/>
          <w:szCs w:val="24"/>
        </w:rPr>
        <w:t>от ___________ № ___</w:t>
      </w:r>
    </w:p>
    <w:p w:rsidR="00051635" w:rsidRPr="005219EC" w:rsidRDefault="00051635" w:rsidP="007556AF">
      <w:pPr>
        <w:widowControl w:val="0"/>
        <w:spacing w:after="0" w:line="240" w:lineRule="auto"/>
        <w:ind w:firstLine="567"/>
        <w:contextualSpacing/>
        <w:jc w:val="center"/>
        <w:rPr>
          <w:b/>
        </w:rPr>
      </w:pPr>
    </w:p>
    <w:p w:rsidR="00051635" w:rsidRPr="005219EC" w:rsidRDefault="00051635" w:rsidP="008E6C20">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Pr="005219EC">
        <w:rPr>
          <w:b/>
          <w:bCs/>
        </w:rPr>
        <w:t>«Присвоение</w:t>
      </w:r>
      <w:r>
        <w:rPr>
          <w:b/>
          <w:bCs/>
        </w:rPr>
        <w:t xml:space="preserve"> и аннулирование адресов объекту адресации</w:t>
      </w:r>
      <w:r w:rsidRPr="005219EC">
        <w:rPr>
          <w:b/>
          <w:bCs/>
        </w:rPr>
        <w:t>» в</w:t>
      </w:r>
      <w:r>
        <w:rPr>
          <w:b/>
          <w:bCs/>
        </w:rPr>
        <w:t xml:space="preserve"> сельском поселении </w:t>
      </w:r>
      <w:r w:rsidR="00F427CE">
        <w:rPr>
          <w:b/>
          <w:bCs/>
        </w:rPr>
        <w:t xml:space="preserve">Исмаиловский </w:t>
      </w:r>
      <w:r>
        <w:rPr>
          <w:b/>
          <w:bCs/>
        </w:rPr>
        <w:t xml:space="preserve"> сельсовет муниципального района Дюртюлинский район Республики Башкортостан</w:t>
      </w:r>
    </w:p>
    <w:p w:rsidR="00051635" w:rsidRPr="005219EC" w:rsidRDefault="00051635" w:rsidP="007556AF">
      <w:pPr>
        <w:widowControl w:val="0"/>
        <w:autoSpaceDE w:val="0"/>
        <w:autoSpaceDN w:val="0"/>
        <w:adjustRightInd w:val="0"/>
        <w:spacing w:after="0" w:line="240" w:lineRule="auto"/>
        <w:ind w:firstLine="851"/>
        <w:jc w:val="center"/>
        <w:rPr>
          <w:b/>
          <w:bCs/>
        </w:rPr>
      </w:pPr>
    </w:p>
    <w:p w:rsidR="00051635" w:rsidRPr="005219EC" w:rsidRDefault="00051635" w:rsidP="007556AF">
      <w:pPr>
        <w:widowControl w:val="0"/>
        <w:autoSpaceDE w:val="0"/>
        <w:autoSpaceDN w:val="0"/>
        <w:adjustRightInd w:val="0"/>
        <w:spacing w:after="0" w:line="240" w:lineRule="auto"/>
        <w:ind w:firstLine="851"/>
        <w:jc w:val="center"/>
        <w:rPr>
          <w:b/>
          <w:bCs/>
        </w:rPr>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51635" w:rsidRPr="005219EC" w:rsidRDefault="00051635" w:rsidP="007556AF">
      <w:pPr>
        <w:autoSpaceDE w:val="0"/>
        <w:autoSpaceDN w:val="0"/>
        <w:adjustRightInd w:val="0"/>
        <w:spacing w:after="0" w:line="240" w:lineRule="auto"/>
        <w:ind w:firstLine="709"/>
        <w:jc w:val="center"/>
      </w:pPr>
    </w:p>
    <w:p w:rsidR="00051635" w:rsidRPr="005219EC" w:rsidRDefault="00051635"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051635" w:rsidRPr="005219EC" w:rsidRDefault="00051635" w:rsidP="007556AF">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 xml:space="preserve"> сельском поселении </w:t>
      </w:r>
      <w:r w:rsidR="00F427CE">
        <w:t xml:space="preserve">Исмаиловский </w:t>
      </w:r>
      <w:r>
        <w:t xml:space="preserve"> сельсовет муниципального района Дюртюлинский район Республики Башкортостан</w:t>
      </w:r>
      <w:r w:rsidRPr="005219EC">
        <w:t xml:space="preserve"> (далее – Административный регламент).</w:t>
      </w:r>
    </w:p>
    <w:p w:rsidR="00051635" w:rsidRPr="005219EC" w:rsidRDefault="00051635"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51635" w:rsidRPr="005219EC" w:rsidRDefault="00051635" w:rsidP="007556AF">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051635" w:rsidRPr="005219EC" w:rsidRDefault="00051635"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земельного участка в соответствии с требованиями, установленными Федеральным законом от 13.07.2015</w:t>
      </w:r>
      <w:r>
        <w:t xml:space="preserve"> 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51635" w:rsidRPr="005219EC" w:rsidRDefault="00051635"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w:t>
      </w:r>
      <w:r w:rsidRPr="005219EC">
        <w:lastRenderedPageBreak/>
        <w:t>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51635" w:rsidRPr="005219EC" w:rsidRDefault="00051635" w:rsidP="007556AF">
      <w:pPr>
        <w:widowControl w:val="0"/>
        <w:spacing w:after="0" w:line="240" w:lineRule="auto"/>
        <w:ind w:firstLine="709"/>
        <w:contextualSpacing/>
        <w:jc w:val="both"/>
      </w:pPr>
      <w:r w:rsidRPr="005219EC">
        <w:t>в) в отношении помещений в случаях:</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51635" w:rsidRPr="005219EC" w:rsidRDefault="00051635"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51635" w:rsidRPr="005219EC" w:rsidRDefault="00051635"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51635" w:rsidRPr="005219EC" w:rsidRDefault="00051635"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51635" w:rsidRPr="005219EC" w:rsidRDefault="00051635" w:rsidP="007556AF">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051635" w:rsidRPr="005219EC" w:rsidRDefault="00051635"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51635" w:rsidRPr="005219EC" w:rsidRDefault="00051635"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051635" w:rsidRPr="005219EC" w:rsidRDefault="00051635"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051635" w:rsidRPr="005219EC" w:rsidRDefault="00051635" w:rsidP="007556AF">
      <w:pPr>
        <w:pStyle w:val="ConsPlusNormal"/>
        <w:ind w:firstLine="709"/>
        <w:jc w:val="both"/>
      </w:pPr>
      <w:r w:rsidRPr="005219EC">
        <w:lastRenderedPageBreak/>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051635" w:rsidRPr="005219EC" w:rsidRDefault="00051635" w:rsidP="007556AF">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051635" w:rsidRPr="005219EC" w:rsidRDefault="00051635" w:rsidP="007556AF">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51635" w:rsidRPr="005219EC" w:rsidRDefault="00051635" w:rsidP="007556AF">
      <w:pPr>
        <w:pStyle w:val="ConsPlusNormal"/>
        <w:ind w:firstLine="709"/>
        <w:jc w:val="both"/>
      </w:pPr>
      <w:bookmarkStart w:id="1" w:name="P85"/>
      <w:bookmarkEnd w:id="1"/>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51635" w:rsidRPr="005219EC" w:rsidRDefault="00051635" w:rsidP="007556AF">
      <w:pPr>
        <w:pStyle w:val="a3"/>
        <w:autoSpaceDE w:val="0"/>
        <w:autoSpaceDN w:val="0"/>
        <w:adjustRightInd w:val="0"/>
        <w:spacing w:after="0" w:line="240" w:lineRule="auto"/>
        <w:ind w:left="0" w:firstLine="709"/>
        <w:jc w:val="both"/>
      </w:pPr>
    </w:p>
    <w:p w:rsidR="00051635" w:rsidRPr="005219EC" w:rsidRDefault="00051635"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51635" w:rsidRPr="005219EC" w:rsidRDefault="00051635" w:rsidP="007556AF">
      <w:pPr>
        <w:pStyle w:val="a3"/>
        <w:autoSpaceDE w:val="0"/>
        <w:autoSpaceDN w:val="0"/>
        <w:adjustRightInd w:val="0"/>
        <w:spacing w:after="0" w:line="240" w:lineRule="auto"/>
        <w:ind w:left="0" w:firstLine="709"/>
        <w:jc w:val="both"/>
      </w:pPr>
      <w:r w:rsidRPr="005219EC">
        <w:t>1.2. Заявителями являются:</w:t>
      </w:r>
    </w:p>
    <w:p w:rsidR="00051635" w:rsidRPr="005219EC" w:rsidRDefault="00051635" w:rsidP="008E6C20">
      <w:pPr>
        <w:pStyle w:val="a3"/>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t xml:space="preserve">сельского поселения </w:t>
      </w:r>
      <w:r w:rsidR="00F427CE">
        <w:t xml:space="preserve">Исмаиловский </w:t>
      </w:r>
      <w:r>
        <w:t xml:space="preserve"> сельсовет муниципального района Дюртюлинский район Республики Башкортостан (далее - сельское поселение).</w:t>
      </w:r>
    </w:p>
    <w:p w:rsidR="00051635" w:rsidRPr="005219EC" w:rsidRDefault="00051635"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051635" w:rsidRPr="005219EC" w:rsidRDefault="0005163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051635" w:rsidRPr="005219EC" w:rsidRDefault="0005163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051635" w:rsidRPr="005219EC" w:rsidRDefault="00051635" w:rsidP="007556AF">
      <w:pPr>
        <w:autoSpaceDE w:val="0"/>
        <w:autoSpaceDN w:val="0"/>
        <w:adjustRightInd w:val="0"/>
        <w:spacing w:after="0" w:line="240" w:lineRule="auto"/>
        <w:ind w:firstLine="709"/>
        <w:jc w:val="both"/>
      </w:pPr>
      <w:r w:rsidRPr="005219EC">
        <w:t xml:space="preserve">1.3.С заявлением вправе обратиться </w:t>
      </w:r>
      <w:hyperlink r:id="rId10"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51635" w:rsidRPr="005219EC" w:rsidRDefault="00051635"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051635" w:rsidRPr="005219EC" w:rsidRDefault="00051635"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051635" w:rsidRPr="00133E22" w:rsidRDefault="00051635"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051635" w:rsidRPr="00133E22" w:rsidRDefault="00051635" w:rsidP="00304EC2">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t xml:space="preserve"> сельского поселения</w:t>
      </w:r>
      <w:r w:rsidRPr="00133E22">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051635" w:rsidRPr="00133E22" w:rsidRDefault="00051635"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51635" w:rsidRPr="00133E22" w:rsidRDefault="00051635"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051635" w:rsidRPr="00133E22" w:rsidRDefault="00051635"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051635" w:rsidRPr="00133E22" w:rsidRDefault="00051635"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051635" w:rsidRPr="00133E22" w:rsidRDefault="00051635"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051635" w:rsidRPr="00133E22" w:rsidRDefault="00051635"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051635" w:rsidRPr="00133E22" w:rsidRDefault="00051635"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051635" w:rsidRPr="00133E22" w:rsidRDefault="00051635"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051635" w:rsidRPr="00133E22" w:rsidRDefault="00051635"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051635" w:rsidRPr="00133E22" w:rsidRDefault="00051635"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r w:rsidR="00F427CE">
        <w:rPr>
          <w:bCs/>
          <w:color w:val="000000"/>
        </w:rPr>
        <w:t>http://sp-ismail.ru</w:t>
      </w:r>
      <w:r w:rsidRPr="00133E22">
        <w:rPr>
          <w:color w:val="000000"/>
        </w:rPr>
        <w:t>;</w:t>
      </w:r>
    </w:p>
    <w:p w:rsidR="00051635" w:rsidRPr="00133E22" w:rsidRDefault="00051635"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051635" w:rsidRPr="00133E22" w:rsidRDefault="00051635"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051635" w:rsidRPr="00133E22" w:rsidRDefault="00051635"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051635" w:rsidRPr="00133E22" w:rsidRDefault="00051635"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51635" w:rsidRPr="00133E22" w:rsidRDefault="00051635"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051635" w:rsidRPr="00133E22" w:rsidRDefault="00051635"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051635" w:rsidRPr="00133E22" w:rsidRDefault="00051635"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051635" w:rsidRPr="00133E22" w:rsidRDefault="00051635"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1635" w:rsidRDefault="00051635"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1635" w:rsidRPr="00133E22" w:rsidRDefault="00051635"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51635" w:rsidRPr="00133E22" w:rsidRDefault="00051635"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51635" w:rsidRPr="007A4334" w:rsidRDefault="00051635"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1635" w:rsidRPr="007A4334" w:rsidRDefault="00051635"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F427CE">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051635" w:rsidRPr="007A4334" w:rsidRDefault="00051635"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051635" w:rsidRPr="007A4334" w:rsidRDefault="00051635" w:rsidP="00304EC2">
      <w:pPr>
        <w:tabs>
          <w:tab w:val="left" w:pos="7425"/>
        </w:tabs>
        <w:spacing w:after="0" w:line="240" w:lineRule="auto"/>
        <w:ind w:firstLine="709"/>
        <w:jc w:val="both"/>
      </w:pPr>
      <w:r w:rsidRPr="007A4334">
        <w:t>изложить обращение в письменной форме</w:t>
      </w:r>
      <w:r>
        <w:t>;</w:t>
      </w:r>
    </w:p>
    <w:p w:rsidR="00051635" w:rsidRPr="007A4334" w:rsidRDefault="00051635" w:rsidP="00304EC2">
      <w:pPr>
        <w:tabs>
          <w:tab w:val="left" w:pos="7425"/>
        </w:tabs>
        <w:spacing w:after="0" w:line="240" w:lineRule="auto"/>
        <w:ind w:firstLine="709"/>
        <w:jc w:val="both"/>
      </w:pPr>
      <w:r w:rsidRPr="007A4334">
        <w:t>назначить другое время для консультаций</w:t>
      </w:r>
      <w:r>
        <w:t>.</w:t>
      </w:r>
    </w:p>
    <w:p w:rsidR="00051635" w:rsidRDefault="00051635"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1635" w:rsidRDefault="00051635"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051635" w:rsidRDefault="00051635"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051635" w:rsidRPr="00133E22" w:rsidRDefault="00051635"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 xml:space="preserve">ода </w:t>
      </w:r>
      <w:r w:rsidRPr="00133E22">
        <w:t>№ 59-ФЗ «О порядке рассмотрения обращений граждан Российской Федерации» (далее – Федеральный закон № 59-ФЗ).</w:t>
      </w:r>
    </w:p>
    <w:p w:rsidR="00051635" w:rsidRPr="00133E22" w:rsidRDefault="00051635" w:rsidP="00304EC2">
      <w:pPr>
        <w:autoSpaceDE w:val="0"/>
        <w:autoSpaceDN w:val="0"/>
        <w:adjustRightInd w:val="0"/>
        <w:spacing w:after="0" w:line="240" w:lineRule="auto"/>
        <w:ind w:firstLine="709"/>
        <w:jc w:val="both"/>
      </w:pPr>
      <w:r w:rsidRPr="00133E22">
        <w:t>1.9. На РПГУ размещается следующая информация:</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51635" w:rsidRPr="00133E22" w:rsidRDefault="00051635"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51635" w:rsidRPr="00133E22" w:rsidRDefault="00051635"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51635" w:rsidRPr="00133E22" w:rsidRDefault="00051635"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1635" w:rsidRPr="00133E22" w:rsidRDefault="00051635"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051635" w:rsidRPr="00133E22" w:rsidRDefault="00051635"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051635" w:rsidRPr="00133E22" w:rsidRDefault="00051635"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051635" w:rsidRPr="00133E22" w:rsidRDefault="00051635"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1635" w:rsidRDefault="00051635"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51635" w:rsidRPr="005219EC" w:rsidRDefault="00051635"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51635" w:rsidRDefault="00051635" w:rsidP="007556AF">
      <w:pPr>
        <w:autoSpaceDE w:val="0"/>
        <w:autoSpaceDN w:val="0"/>
        <w:adjustRightInd w:val="0"/>
        <w:spacing w:after="0" w:line="240" w:lineRule="auto"/>
        <w:ind w:firstLine="709"/>
        <w:jc w:val="center"/>
        <w:outlineLvl w:val="0"/>
        <w:rPr>
          <w:b/>
          <w:bCs/>
        </w:rPr>
      </w:pPr>
      <w:bookmarkStart w:id="2" w:name="Par20"/>
      <w:bookmarkEnd w:id="2"/>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center"/>
      </w:pPr>
    </w:p>
    <w:p w:rsidR="00051635" w:rsidRPr="005219EC" w:rsidRDefault="00051635" w:rsidP="007556AF">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widowControl w:val="0"/>
        <w:tabs>
          <w:tab w:val="left" w:pos="567"/>
        </w:tabs>
        <w:spacing w:after="0" w:line="240" w:lineRule="auto"/>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051635" w:rsidRPr="005219EC" w:rsidRDefault="00051635" w:rsidP="00274FEC">
      <w:pPr>
        <w:autoSpaceDE w:val="0"/>
        <w:autoSpaceDN w:val="0"/>
        <w:adjustRightInd w:val="0"/>
        <w:spacing w:after="0" w:line="240" w:lineRule="auto"/>
        <w:ind w:firstLine="709"/>
        <w:jc w:val="both"/>
      </w:pPr>
      <w:r w:rsidRPr="005219EC">
        <w:t xml:space="preserve">2.2. Муниципальная услуга предоставляется Администрацией </w:t>
      </w:r>
      <w:r>
        <w:t xml:space="preserve"> сельского поселения</w:t>
      </w:r>
      <w:r w:rsidR="00F427CE">
        <w:t xml:space="preserve"> </w:t>
      </w:r>
      <w:r w:rsidRPr="005219EC">
        <w:t xml:space="preserve">в лице </w:t>
      </w:r>
      <w:r>
        <w:t xml:space="preserve"> управляющей делами</w:t>
      </w:r>
      <w:r w:rsidRPr="005219EC">
        <w:t xml:space="preserve">. </w:t>
      </w:r>
    </w:p>
    <w:p w:rsidR="00051635" w:rsidRPr="005219EC" w:rsidRDefault="00051635" w:rsidP="007556AF">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51635" w:rsidRDefault="00051635" w:rsidP="007556AF">
      <w:pPr>
        <w:autoSpaceDE w:val="0"/>
        <w:autoSpaceDN w:val="0"/>
        <w:adjustRightInd w:val="0"/>
        <w:spacing w:after="0" w:line="240" w:lineRule="auto"/>
        <w:ind w:firstLine="709"/>
        <w:jc w:val="both"/>
      </w:pPr>
      <w:r w:rsidRPr="005219EC">
        <w:t>При предоставлении муниципальной услуги Администрация, Уполномоченный орган взаимодействует с:</w:t>
      </w:r>
    </w:p>
    <w:p w:rsidR="00051635" w:rsidRPr="00C12A67" w:rsidRDefault="00051635" w:rsidP="000E6D18">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p>
    <w:p w:rsidR="00051635" w:rsidRPr="005219EC" w:rsidRDefault="00051635" w:rsidP="007556AF">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w:t>
      </w:r>
      <w:r w:rsidR="00F427CE">
        <w:t xml:space="preserve"> </w:t>
      </w:r>
      <w:r w:rsidRPr="005219E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051635" w:rsidRPr="005219EC" w:rsidRDefault="00051635" w:rsidP="007556AF">
      <w:pPr>
        <w:autoSpaceDE w:val="0"/>
        <w:autoSpaceDN w:val="0"/>
        <w:adjustRightInd w:val="0"/>
        <w:spacing w:after="0" w:line="240" w:lineRule="auto"/>
        <w:ind w:firstLine="709"/>
        <w:jc w:val="both"/>
      </w:pPr>
      <w:r w:rsidRPr="005219EC">
        <w:t xml:space="preserve">постановление </w:t>
      </w:r>
      <w:r>
        <w:t xml:space="preserve"> Главы сельского поселения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051635" w:rsidRPr="005219EC" w:rsidRDefault="00051635" w:rsidP="007556AF">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051635" w:rsidRPr="005219EC" w:rsidRDefault="00051635" w:rsidP="007556AF">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00F427CE">
        <w:t xml:space="preserve"> </w:t>
      </w:r>
      <w:r>
        <w:t>и внесения</w:t>
      </w:r>
      <w:r w:rsidR="00F427CE">
        <w:t xml:space="preserve"> </w:t>
      </w:r>
      <w:r>
        <w:t>сведений в государственный адресный реестр</w:t>
      </w:r>
      <w:r w:rsidR="00F427CE">
        <w:t xml:space="preserve"> </w:t>
      </w:r>
      <w:r w:rsidRPr="005219EC">
        <w:t xml:space="preserve">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00F427CE">
        <w:t xml:space="preserve"> </w:t>
      </w:r>
      <w:r w:rsidRPr="005219EC">
        <w:t>исчисляется со дня подачи заявления, в том числе</w:t>
      </w:r>
      <w:r w:rsidR="00F427CE">
        <w:t xml:space="preserve"> </w:t>
      </w:r>
      <w:r w:rsidRPr="005219EC">
        <w:t xml:space="preserve">через многофункциональный </w:t>
      </w:r>
      <w:r w:rsidRPr="005219EC">
        <w:lastRenderedPageBreak/>
        <w:t>центр либо в форме электронного документа с использованием РПГУ, и не должен превышать десяти дней.</w:t>
      </w:r>
    </w:p>
    <w:p w:rsidR="00051635" w:rsidRPr="005219EC" w:rsidRDefault="00051635" w:rsidP="007556AF">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F427CE">
        <w:t xml:space="preserve"> </w:t>
      </w:r>
      <w:r w:rsidRPr="005219EC">
        <w:t>с приложением предусмотренных</w:t>
      </w:r>
      <w:r w:rsidR="00F427CE">
        <w:t xml:space="preserve"> </w:t>
      </w:r>
      <w:r w:rsidRPr="005219EC">
        <w:t>подпунктами 2.8.1.-2.8.9.  Административного регламента надлежащим образом оформленных документов.</w:t>
      </w:r>
    </w:p>
    <w:p w:rsidR="00051635" w:rsidRPr="005219EC" w:rsidRDefault="00051635"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051635" w:rsidRPr="005219EC" w:rsidRDefault="00051635" w:rsidP="007556AF">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заявления о присвоении адреса объекту адресации</w:t>
      </w:r>
      <w:r w:rsidR="00F427CE">
        <w:t xml:space="preserve"> </w:t>
      </w:r>
      <w:r w:rsidRPr="005219EC">
        <w:t>с приложением предусмотренных</w:t>
      </w:r>
      <w:r w:rsidR="00F427CE">
        <w:t xml:space="preserve"> </w:t>
      </w:r>
      <w:r w:rsidRPr="005219EC">
        <w:t xml:space="preserve">подпунктами 2.8.1.-2.8.9. Административного регламента надлежащим образом оформленных документов. </w:t>
      </w:r>
    </w:p>
    <w:p w:rsidR="00051635" w:rsidRPr="005219EC" w:rsidRDefault="00051635" w:rsidP="005E2369">
      <w:pPr>
        <w:autoSpaceDE w:val="0"/>
        <w:autoSpaceDN w:val="0"/>
        <w:adjustRightInd w:val="0"/>
        <w:spacing w:after="0" w:line="240" w:lineRule="auto"/>
        <w:ind w:firstLine="709"/>
        <w:jc w:val="both"/>
      </w:pPr>
      <w:r>
        <w:t>Постановление Администрации</w:t>
      </w:r>
      <w:r w:rsidR="00F427CE">
        <w:t xml:space="preserve"> </w:t>
      </w:r>
      <w:r w:rsidRPr="005219EC">
        <w:t>о присвоении</w:t>
      </w:r>
      <w:r>
        <w:t xml:space="preserve"> объекту адресации адреса или аннулирование его адреса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00F427CE">
        <w:t xml:space="preserve"> </w:t>
      </w:r>
      <w:r w:rsidRPr="005219EC">
        <w:t>направля</w:t>
      </w:r>
      <w:r>
        <w:t>е</w:t>
      </w:r>
      <w:r w:rsidRPr="005219EC">
        <w:t>тся заявителю одним из способов, указанным в заявлении:</w:t>
      </w:r>
    </w:p>
    <w:p w:rsidR="00051635" w:rsidRPr="005219EC" w:rsidRDefault="00051635"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51635" w:rsidRPr="005219EC" w:rsidRDefault="00051635"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51635" w:rsidRPr="005219EC" w:rsidRDefault="00051635"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051635" w:rsidRPr="005219EC" w:rsidRDefault="00051635" w:rsidP="007556AF">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51635" w:rsidRPr="005219EC" w:rsidRDefault="00051635" w:rsidP="007556AF">
      <w:pPr>
        <w:autoSpaceDE w:val="0"/>
        <w:autoSpaceDN w:val="0"/>
        <w:adjustRightInd w:val="0"/>
        <w:spacing w:after="0" w:line="240" w:lineRule="auto"/>
        <w:ind w:firstLine="709"/>
        <w:jc w:val="both"/>
        <w:outlineLvl w:val="0"/>
        <w:rPr>
          <w:b/>
          <w:bCs/>
        </w:rPr>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1635" w:rsidRPr="005219EC" w:rsidRDefault="00051635" w:rsidP="005E2369">
      <w:pPr>
        <w:widowControl w:val="0"/>
        <w:tabs>
          <w:tab w:val="left" w:pos="567"/>
        </w:tabs>
        <w:spacing w:after="0" w:line="240" w:lineRule="auto"/>
        <w:ind w:firstLine="709"/>
        <w:contextualSpacing/>
        <w:jc w:val="both"/>
      </w:pPr>
      <w:bookmarkStart w:id="3" w:name="Par0"/>
      <w:bookmarkEnd w:id="3"/>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51635" w:rsidRPr="005219EC" w:rsidRDefault="00051635" w:rsidP="005E2369">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rPr>
          <w:bCs/>
        </w:rPr>
        <w:t xml:space="preserve"> по форме, утвержденной приказом Минфина России от 11.12.2014 г.</w:t>
      </w:r>
      <w:r w:rsidR="00F427CE">
        <w:rPr>
          <w:bCs/>
        </w:rPr>
        <w:t xml:space="preserve"> </w:t>
      </w:r>
      <w:r w:rsidRPr="005219EC">
        <w:rPr>
          <w:bCs/>
        </w:rPr>
        <w:t>№ 146н, согласно Приложению № 1 к настоящему Административному регламенту, поданное в адрес Администрации следующими способами:</w:t>
      </w:r>
    </w:p>
    <w:p w:rsidR="00051635" w:rsidRPr="005219EC" w:rsidRDefault="00051635"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51635" w:rsidRPr="005219EC" w:rsidRDefault="00051635"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051635" w:rsidRPr="005219EC" w:rsidRDefault="00051635" w:rsidP="005E2369">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051635" w:rsidRPr="005219EC" w:rsidRDefault="00051635" w:rsidP="005E2369">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51635" w:rsidRPr="005219EC" w:rsidRDefault="00051635"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51635" w:rsidRPr="005219EC" w:rsidRDefault="00051635" w:rsidP="005E2369">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051635" w:rsidRDefault="00051635" w:rsidP="00BF1832">
      <w:pPr>
        <w:autoSpaceDE w:val="0"/>
        <w:autoSpaceDN w:val="0"/>
        <w:adjustRightInd w:val="0"/>
        <w:spacing w:after="0" w:line="240" w:lineRule="auto"/>
        <w:ind w:firstLine="709"/>
        <w:jc w:val="both"/>
      </w:pPr>
      <w:r w:rsidRPr="005219EC">
        <w:rPr>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51635" w:rsidRDefault="00051635"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51635" w:rsidRDefault="00051635" w:rsidP="000B55D2">
      <w:pPr>
        <w:autoSpaceDE w:val="0"/>
        <w:autoSpaceDN w:val="0"/>
        <w:adjustRightInd w:val="0"/>
        <w:spacing w:after="0" w:line="240" w:lineRule="auto"/>
        <w:ind w:firstLine="709"/>
        <w:jc w:val="both"/>
        <w:rPr>
          <w:lang w:eastAsia="ru-RU"/>
        </w:rPr>
      </w:pPr>
      <w: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051635" w:rsidRPr="005219EC" w:rsidRDefault="00051635">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51635" w:rsidRPr="005219EC" w:rsidRDefault="00051635"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051635" w:rsidRPr="005219EC" w:rsidRDefault="00051635"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51635" w:rsidRPr="005219EC" w:rsidRDefault="00051635"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051635" w:rsidRPr="005219EC" w:rsidRDefault="00051635"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51635" w:rsidRPr="005219EC" w:rsidRDefault="00051635"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051635" w:rsidRPr="005219EC" w:rsidRDefault="00051635"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51635" w:rsidRPr="005219EC" w:rsidRDefault="00051635"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51635" w:rsidRPr="005219EC" w:rsidRDefault="00051635"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051635" w:rsidRPr="005219EC" w:rsidRDefault="00051635"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051635" w:rsidRPr="005219EC" w:rsidRDefault="00051635"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51635" w:rsidRPr="005219EC" w:rsidRDefault="00051635"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051635" w:rsidRPr="005219EC" w:rsidRDefault="00051635"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51635" w:rsidRPr="005219EC" w:rsidRDefault="00051635" w:rsidP="007556AF">
      <w:pPr>
        <w:pStyle w:val="af"/>
        <w:spacing w:before="0" w:beforeAutospacing="0" w:after="0" w:afterAutospacing="0"/>
        <w:ind w:firstLine="709"/>
        <w:jc w:val="both"/>
        <w:rPr>
          <w:bCs/>
          <w:color w:val="auto"/>
          <w:sz w:val="28"/>
          <w:szCs w:val="28"/>
        </w:rPr>
      </w:pPr>
      <w:r w:rsidRPr="005219EC">
        <w:rPr>
          <w:bCs/>
          <w:color w:val="auto"/>
          <w:sz w:val="28"/>
          <w:szCs w:val="28"/>
        </w:rPr>
        <w:lastRenderedPageBreak/>
        <w:t>2.8.</w:t>
      </w:r>
      <w:r w:rsidRPr="005219EC">
        <w:rPr>
          <w:bCs/>
          <w:color w:val="auto"/>
          <w:sz w:val="28"/>
          <w:szCs w:val="28"/>
          <w:lang w:eastAsia="x-none"/>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eastAsia="x-none"/>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051635" w:rsidRPr="005219EC" w:rsidRDefault="00051635" w:rsidP="007556AF">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51635" w:rsidRPr="005219EC" w:rsidRDefault="00051635" w:rsidP="007556AF">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51635" w:rsidRPr="005219EC" w:rsidRDefault="00051635" w:rsidP="007556AF">
      <w:pPr>
        <w:autoSpaceDE w:val="0"/>
        <w:autoSpaceDN w:val="0"/>
        <w:adjustRightInd w:val="0"/>
        <w:spacing w:after="0" w:line="240" w:lineRule="auto"/>
        <w:ind w:firstLine="709"/>
        <w:jc w:val="both"/>
        <w:rPr>
          <w:bCs/>
        </w:rPr>
      </w:pPr>
      <w:bookmarkStart w:id="4" w:name="Par26"/>
      <w:bookmarkEnd w:id="4"/>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51635" w:rsidRPr="005219EC" w:rsidRDefault="00051635" w:rsidP="007556AF">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051635" w:rsidRPr="005219EC" w:rsidRDefault="00051635"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w:t>
      </w:r>
      <w:r w:rsidR="00F427CE">
        <w:rPr>
          <w:bCs/>
        </w:rPr>
        <w:t xml:space="preserve"> </w:t>
      </w:r>
      <w:r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51635"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w:t>
      </w:r>
    </w:p>
    <w:p w:rsidR="00051635" w:rsidRPr="005219EC" w:rsidRDefault="00051635" w:rsidP="007556AF">
      <w:pPr>
        <w:autoSpaceDE w:val="0"/>
        <w:autoSpaceDN w:val="0"/>
        <w:adjustRightInd w:val="0"/>
        <w:spacing w:after="0" w:line="240" w:lineRule="auto"/>
        <w:ind w:firstLine="709"/>
        <w:jc w:val="both"/>
      </w:pPr>
      <w:r w:rsidRPr="005219EC">
        <w:t>2.9.1. В отношении земельных участков:</w:t>
      </w:r>
    </w:p>
    <w:p w:rsidR="00051635" w:rsidRPr="005219EC" w:rsidRDefault="00051635"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51635" w:rsidRPr="005219EC" w:rsidRDefault="00051635"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1635" w:rsidRPr="005219EC" w:rsidRDefault="00051635"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051635" w:rsidRPr="005219EC" w:rsidRDefault="00051635"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051635" w:rsidRPr="005219EC" w:rsidRDefault="00051635"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51635" w:rsidRPr="005219EC" w:rsidRDefault="00051635"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51635" w:rsidRDefault="00051635"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051635" w:rsidRPr="005219EC" w:rsidRDefault="00051635"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051635" w:rsidRPr="005219EC" w:rsidRDefault="00051635" w:rsidP="007556AF">
      <w:pPr>
        <w:autoSpaceDE w:val="0"/>
        <w:autoSpaceDN w:val="0"/>
        <w:adjustRightInd w:val="0"/>
        <w:spacing w:after="0" w:line="240" w:lineRule="auto"/>
        <w:ind w:firstLine="709"/>
        <w:jc w:val="both"/>
      </w:pPr>
      <w:r w:rsidRPr="005219EC">
        <w:t>2.9.3. В отношении помещений:</w:t>
      </w:r>
    </w:p>
    <w:p w:rsidR="00051635" w:rsidRPr="005219EC" w:rsidRDefault="00051635"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51635" w:rsidRPr="005219EC" w:rsidRDefault="00051635"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51635" w:rsidRDefault="00051635"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051635" w:rsidRPr="005219EC" w:rsidRDefault="00051635"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051635" w:rsidRPr="005219EC" w:rsidRDefault="00051635"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051635" w:rsidRPr="005219EC" w:rsidRDefault="00051635" w:rsidP="007556AF">
      <w:pPr>
        <w:autoSpaceDE w:val="0"/>
        <w:autoSpaceDN w:val="0"/>
        <w:adjustRightInd w:val="0"/>
        <w:spacing w:after="0" w:line="240" w:lineRule="auto"/>
        <w:ind w:firstLine="709"/>
        <w:jc w:val="both"/>
      </w:pPr>
      <w:r w:rsidRPr="005219EC">
        <w:t>2.10.1. В отношении земельных участков:</w:t>
      </w:r>
    </w:p>
    <w:p w:rsidR="00051635" w:rsidRPr="005219EC" w:rsidRDefault="00051635" w:rsidP="007556AF">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51635" w:rsidRPr="005219EC" w:rsidRDefault="00051635"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051635" w:rsidRPr="005219EC" w:rsidRDefault="00051635" w:rsidP="007556AF">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51635" w:rsidRPr="005219EC" w:rsidRDefault="00051635" w:rsidP="007556AF">
      <w:pPr>
        <w:autoSpaceDE w:val="0"/>
        <w:autoSpaceDN w:val="0"/>
        <w:adjustRightInd w:val="0"/>
        <w:spacing w:after="0" w:line="240" w:lineRule="auto"/>
        <w:ind w:firstLine="709"/>
        <w:jc w:val="both"/>
      </w:pPr>
      <w:r w:rsidRPr="005219EC">
        <w:t>2.10.3. В отношении помещений:</w:t>
      </w:r>
    </w:p>
    <w:p w:rsidR="00051635" w:rsidRPr="005219EC" w:rsidRDefault="00051635"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51635" w:rsidRPr="005219EC" w:rsidRDefault="00051635" w:rsidP="007556AF">
      <w:pPr>
        <w:autoSpaceDE w:val="0"/>
        <w:autoSpaceDN w:val="0"/>
        <w:adjustRightInd w:val="0"/>
        <w:spacing w:after="0" w:line="240" w:lineRule="auto"/>
        <w:ind w:firstLine="709"/>
        <w:jc w:val="both"/>
      </w:pPr>
      <w:r w:rsidRPr="005219EC">
        <w:t xml:space="preserve">2.10.3.3. Решение органа местного самоуправления о переводе жилого помещения в нежилое помещение или нежилого помещения в жилое помещение </w:t>
      </w:r>
      <w:r w:rsidRPr="005219EC">
        <w:lastRenderedPageBreak/>
        <w:t>(в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51635" w:rsidRPr="005219EC" w:rsidRDefault="00051635"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51635" w:rsidRPr="005219EC" w:rsidRDefault="00051635" w:rsidP="007556AF">
      <w:pPr>
        <w:autoSpaceDE w:val="0"/>
        <w:autoSpaceDN w:val="0"/>
        <w:adjustRightInd w:val="0"/>
        <w:spacing w:after="0" w:line="240" w:lineRule="auto"/>
        <w:ind w:firstLine="709"/>
        <w:jc w:val="both"/>
        <w:rPr>
          <w:spacing w:val="-4"/>
        </w:rPr>
      </w:pPr>
      <w:bookmarkStart w:id="6" w:name="Par31"/>
      <w:bookmarkEnd w:id="6"/>
      <w:r>
        <w:t>2.11</w:t>
      </w:r>
      <w:r w:rsidRPr="005219EC">
        <w:t>.</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51635" w:rsidRPr="005219EC" w:rsidRDefault="00051635" w:rsidP="007556AF">
      <w:pPr>
        <w:autoSpaceDE w:val="0"/>
        <w:autoSpaceDN w:val="0"/>
        <w:adjustRightInd w:val="0"/>
        <w:spacing w:after="0" w:line="240" w:lineRule="auto"/>
        <w:ind w:firstLine="709"/>
        <w:jc w:val="center"/>
        <w:rPr>
          <w:b/>
        </w:rPr>
      </w:pPr>
    </w:p>
    <w:p w:rsidR="00051635" w:rsidRPr="005219EC" w:rsidRDefault="00051635"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051635" w:rsidRPr="005219EC" w:rsidRDefault="00051635" w:rsidP="007556AF">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051635" w:rsidRPr="005219EC" w:rsidRDefault="00051635" w:rsidP="007556AF">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1635" w:rsidRPr="005219EC" w:rsidRDefault="00051635" w:rsidP="007556AF">
      <w:pPr>
        <w:widowControl w:val="0"/>
        <w:tabs>
          <w:tab w:val="left" w:pos="567"/>
        </w:tabs>
        <w:spacing w:after="0" w:line="240" w:lineRule="auto"/>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051635" w:rsidRPr="005219EC" w:rsidRDefault="00051635"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635" w:rsidRPr="005219EC" w:rsidRDefault="00051635"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635" w:rsidRPr="005219EC" w:rsidRDefault="00051635"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1635" w:rsidRPr="005219EC" w:rsidRDefault="00051635"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1635" w:rsidRPr="005219EC" w:rsidRDefault="00051635" w:rsidP="007556AF">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F427CE">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 xml:space="preserve">работника организации, предусмотренной </w:t>
      </w:r>
      <w:r w:rsidRPr="005219EC">
        <w:rPr>
          <w:rFonts w:ascii="Times New Roman" w:hAnsi="Times New Roman" w:cs="Times New Roman"/>
          <w:sz w:val="28"/>
          <w:szCs w:val="28"/>
          <w:lang w:eastAsia="en-US"/>
        </w:rPr>
        <w:lastRenderedPageBreak/>
        <w:t>частью 1.1 статьи 16 Федерального закона № 210-ФЗ, при первоначальном отказе в приеме документов,</w:t>
      </w:r>
      <w:r w:rsidR="00F427CE">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необходимых для предоставления муниципальной услуги,</w:t>
      </w:r>
      <w:r w:rsidR="00F427CE">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либо в предоставлении муниципальной услуги, о чем в</w:t>
      </w:r>
      <w:r w:rsidR="00F427CE">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F427CE">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отказе в приеме документов, необходимых для предоставления</w:t>
      </w:r>
      <w:r w:rsidR="00F427CE">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муниципальной услуги, либо руководителя организации,</w:t>
      </w:r>
      <w:r w:rsidR="00F427CE">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F427CE">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неудобства.</w:t>
      </w:r>
    </w:p>
    <w:p w:rsidR="00051635" w:rsidRPr="005219EC" w:rsidRDefault="00051635" w:rsidP="007556AF">
      <w:pPr>
        <w:widowControl w:val="0"/>
        <w:autoSpaceDE w:val="0"/>
        <w:autoSpaceDN w:val="0"/>
        <w:adjustRightInd w:val="0"/>
        <w:spacing w:after="0" w:line="240" w:lineRule="auto"/>
        <w:ind w:firstLine="709"/>
        <w:jc w:val="both"/>
      </w:pPr>
      <w:r w:rsidRPr="005219EC">
        <w:t>2.14. При предоставлении муниципальных услуг в электронной форме с использованием РПГУ запрещено:</w:t>
      </w:r>
    </w:p>
    <w:p w:rsidR="00051635" w:rsidRPr="005219EC" w:rsidRDefault="00051635" w:rsidP="007556AF">
      <w:pPr>
        <w:widowControl w:val="0"/>
        <w:autoSpaceDE w:val="0"/>
        <w:autoSpaceDN w:val="0"/>
        <w:adjustRightInd w:val="0"/>
        <w:spacing w:after="0" w:line="240" w:lineRule="auto"/>
        <w:ind w:firstLine="709"/>
        <w:jc w:val="both"/>
      </w:pPr>
      <w:r w:rsidRPr="005219E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51635" w:rsidRPr="005219EC" w:rsidRDefault="00051635" w:rsidP="007556AF">
      <w:pPr>
        <w:widowControl w:val="0"/>
        <w:autoSpaceDE w:val="0"/>
        <w:autoSpaceDN w:val="0"/>
        <w:adjustRightInd w:val="0"/>
        <w:spacing w:after="0" w:line="240" w:lineRule="auto"/>
        <w:ind w:firstLine="709"/>
        <w:jc w:val="both"/>
      </w:pPr>
      <w:r w:rsidRPr="005219EC">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51635" w:rsidRPr="005219EC" w:rsidRDefault="00051635" w:rsidP="007556AF">
      <w:pPr>
        <w:widowControl w:val="0"/>
        <w:autoSpaceDE w:val="0"/>
        <w:autoSpaceDN w:val="0"/>
        <w:adjustRightInd w:val="0"/>
        <w:spacing w:after="0" w:line="240" w:lineRule="auto"/>
        <w:ind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51635" w:rsidRPr="005219EC" w:rsidRDefault="00051635" w:rsidP="007556AF">
      <w:pPr>
        <w:widowControl w:val="0"/>
        <w:autoSpaceDE w:val="0"/>
        <w:autoSpaceDN w:val="0"/>
        <w:adjustRightInd w:val="0"/>
        <w:spacing w:after="0" w:line="240" w:lineRule="auto"/>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051635" w:rsidRPr="005219EC" w:rsidRDefault="00051635" w:rsidP="007556AF">
      <w:pPr>
        <w:autoSpaceDE w:val="0"/>
        <w:autoSpaceDN w:val="0"/>
        <w:adjustRightInd w:val="0"/>
        <w:spacing w:after="0" w:line="240" w:lineRule="auto"/>
        <w:ind w:firstLine="709"/>
        <w:jc w:val="both"/>
      </w:pPr>
    </w:p>
    <w:p w:rsidR="00051635" w:rsidRDefault="0005163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center"/>
        <w:outlineLvl w:val="0"/>
        <w:rPr>
          <w:b/>
          <w:bCs/>
        </w:rPr>
      </w:pPr>
    </w:p>
    <w:p w:rsidR="00051635" w:rsidRPr="005219EC" w:rsidRDefault="00051635" w:rsidP="007556AF">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51635" w:rsidRPr="005219EC" w:rsidRDefault="00051635" w:rsidP="007556AF">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051635" w:rsidRPr="005219EC" w:rsidRDefault="00051635"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51635" w:rsidRPr="005219EC" w:rsidRDefault="00051635"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51635" w:rsidRPr="005219EC" w:rsidRDefault="00051635"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5219EC">
        <w:lastRenderedPageBreak/>
        <w:t>о присвоении адреса объекту недвижимости, поданным в электронной форме с использованием РПГУ.</w:t>
      </w:r>
    </w:p>
    <w:p w:rsidR="00051635" w:rsidRPr="005219EC" w:rsidRDefault="00051635" w:rsidP="007556AF">
      <w:pPr>
        <w:spacing w:after="0" w:line="240" w:lineRule="auto"/>
        <w:ind w:firstLine="709"/>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051635" w:rsidRPr="005219EC" w:rsidRDefault="00051635" w:rsidP="007556AF">
      <w:pPr>
        <w:widowControl w:val="0"/>
        <w:tabs>
          <w:tab w:val="left" w:pos="567"/>
        </w:tabs>
        <w:spacing w:after="0" w:line="240" w:lineRule="auto"/>
        <w:ind w:firstLine="709"/>
        <w:contextualSpacing/>
        <w:jc w:val="both"/>
      </w:pPr>
      <w:r w:rsidRPr="005219EC">
        <w:t>2.17.Основания для приостановления предоставления муниципальной услуги отсутствуют.</w:t>
      </w:r>
    </w:p>
    <w:p w:rsidR="00051635" w:rsidRPr="005219EC" w:rsidRDefault="00051635" w:rsidP="007556AF">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51635" w:rsidRPr="005219EC" w:rsidRDefault="0005163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51635" w:rsidRPr="005219EC" w:rsidRDefault="0005163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51635" w:rsidRPr="005219EC" w:rsidRDefault="0005163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1.1.3.-1.1.7.Административного регламента.</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2.19.Услуги,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00F427CE">
        <w:t xml:space="preserve"> </w:t>
      </w:r>
      <w:r w:rsidRPr="005219EC">
        <w:t>не предусмотрены.</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1635" w:rsidRPr="005219EC" w:rsidRDefault="00051635" w:rsidP="007556AF">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51635" w:rsidRPr="005219EC" w:rsidRDefault="00051635" w:rsidP="007556AF">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051635" w:rsidRPr="005219EC" w:rsidRDefault="00051635" w:rsidP="007556AF">
      <w:pPr>
        <w:spacing w:after="0" w:line="240" w:lineRule="auto"/>
        <w:ind w:firstLine="709"/>
      </w:pPr>
    </w:p>
    <w:p w:rsidR="00051635" w:rsidRPr="005219EC" w:rsidRDefault="00051635" w:rsidP="007556AF">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051635" w:rsidRPr="005219EC" w:rsidRDefault="00051635" w:rsidP="007556AF">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51635" w:rsidRPr="005219EC" w:rsidRDefault="00051635" w:rsidP="007556AF">
      <w:pPr>
        <w:spacing w:after="0" w:line="240" w:lineRule="auto"/>
        <w:ind w:firstLine="709"/>
      </w:pPr>
    </w:p>
    <w:p w:rsidR="00051635" w:rsidRPr="005219EC" w:rsidRDefault="00051635"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051635" w:rsidRPr="005219EC" w:rsidRDefault="00051635" w:rsidP="007556AF">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51635" w:rsidRPr="005219EC" w:rsidRDefault="00051635"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1635" w:rsidRPr="005219EC" w:rsidRDefault="00051635"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51635" w:rsidRPr="005219EC" w:rsidRDefault="00051635"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1635" w:rsidRPr="005219EC" w:rsidRDefault="00051635"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w:t>
      </w:r>
      <w:r w:rsidRPr="005219EC">
        <w:t>должен быть оборудован информационной табличкой (вывеской), содержащей информацию:</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051635" w:rsidRPr="005219EC" w:rsidRDefault="00051635"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номера телефонов для справок.</w:t>
      </w:r>
    </w:p>
    <w:p w:rsidR="00051635" w:rsidRPr="005219EC" w:rsidRDefault="00051635"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051635" w:rsidRPr="005219EC" w:rsidRDefault="00051635"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051635" w:rsidRPr="005219EC" w:rsidRDefault="00051635"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051635" w:rsidRPr="005219EC" w:rsidRDefault="00051635"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051635" w:rsidRPr="005219EC" w:rsidRDefault="00051635"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051635" w:rsidRPr="005219EC" w:rsidRDefault="00051635"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051635" w:rsidRPr="005219EC" w:rsidRDefault="00051635" w:rsidP="007556AF">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1635" w:rsidRPr="005219EC" w:rsidRDefault="00051635"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1635" w:rsidRPr="005219EC" w:rsidRDefault="00051635"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051635" w:rsidRPr="005219EC" w:rsidRDefault="00051635"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051635" w:rsidRPr="005219EC" w:rsidRDefault="00051635"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051635" w:rsidRPr="005219EC" w:rsidRDefault="00051635"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051635" w:rsidRPr="005219EC" w:rsidRDefault="00051635" w:rsidP="007556AF">
      <w:pPr>
        <w:widowControl w:val="0"/>
        <w:autoSpaceDE w:val="0"/>
        <w:autoSpaceDN w:val="0"/>
        <w:adjustRightInd w:val="0"/>
        <w:spacing w:after="0" w:line="240" w:lineRule="auto"/>
        <w:ind w:firstLine="709"/>
        <w:jc w:val="both"/>
      </w:pPr>
      <w:r w:rsidRPr="005219EC">
        <w:t>графика приема Заявителей.</w:t>
      </w:r>
    </w:p>
    <w:p w:rsidR="00051635" w:rsidRPr="005219EC" w:rsidRDefault="00051635"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1635" w:rsidRPr="005219EC" w:rsidRDefault="00051635"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1635" w:rsidRPr="005219EC" w:rsidRDefault="00051635"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051635" w:rsidRPr="005219EC" w:rsidRDefault="00051635"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051635" w:rsidRPr="005219EC" w:rsidRDefault="00051635"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51635" w:rsidRPr="005219EC" w:rsidRDefault="00051635"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051635" w:rsidRPr="005219EC" w:rsidRDefault="00051635"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1635" w:rsidRPr="005219EC" w:rsidRDefault="00051635" w:rsidP="007556AF">
      <w:pPr>
        <w:widowControl w:val="0"/>
        <w:autoSpaceDE w:val="0"/>
        <w:autoSpaceDN w:val="0"/>
        <w:adjustRightInd w:val="0"/>
        <w:spacing w:after="0" w:line="240" w:lineRule="auto"/>
        <w:ind w:firstLine="709"/>
        <w:jc w:val="both"/>
      </w:pPr>
      <w:r w:rsidRPr="005219EC">
        <w:t xml:space="preserve">дублирование необходимой для инвалидов звуковой и зрительной информации, а также надписей, знаков и иной текстовой и графической </w:t>
      </w:r>
      <w:r w:rsidRPr="005219EC">
        <w:lastRenderedPageBreak/>
        <w:t>информации знаками, выполненными рельефно-точечным шрифтом Брайля;</w:t>
      </w:r>
    </w:p>
    <w:p w:rsidR="00051635" w:rsidRPr="005219EC" w:rsidRDefault="00051635"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051635" w:rsidRPr="005219EC" w:rsidRDefault="00051635"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051635" w:rsidRPr="005219EC" w:rsidRDefault="00051635"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051635" w:rsidRPr="005219EC" w:rsidRDefault="00051635" w:rsidP="007556AF">
      <w:pPr>
        <w:autoSpaceDE w:val="0"/>
        <w:autoSpaceDN w:val="0"/>
        <w:adjustRightInd w:val="0"/>
        <w:spacing w:after="0" w:line="240" w:lineRule="auto"/>
        <w:ind w:firstLine="709"/>
        <w:jc w:val="both"/>
        <w:outlineLvl w:val="0"/>
        <w:rPr>
          <w:b/>
          <w:bCs/>
        </w:rPr>
      </w:pPr>
    </w:p>
    <w:p w:rsidR="00051635" w:rsidRPr="005219EC" w:rsidRDefault="00051635"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1635" w:rsidRPr="005219EC" w:rsidRDefault="00051635" w:rsidP="007556AF">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051635" w:rsidRPr="005219EC" w:rsidRDefault="00051635" w:rsidP="007556AF">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51635" w:rsidRPr="005219EC" w:rsidRDefault="00051635" w:rsidP="007556AF">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51635" w:rsidRPr="005219EC" w:rsidRDefault="00051635" w:rsidP="007556AF">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51635" w:rsidRPr="005219EC" w:rsidRDefault="00051635" w:rsidP="007556AF">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051635" w:rsidRPr="005219EC" w:rsidRDefault="00051635" w:rsidP="007556AF">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1635" w:rsidRPr="005219EC" w:rsidRDefault="00051635" w:rsidP="007556AF">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051635" w:rsidRPr="005219EC" w:rsidRDefault="00051635" w:rsidP="007556AF">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51635" w:rsidRPr="005219EC" w:rsidRDefault="00051635" w:rsidP="007556AF">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051635" w:rsidRPr="005219EC" w:rsidRDefault="00051635" w:rsidP="007556AF">
      <w:pPr>
        <w:autoSpaceDE w:val="0"/>
        <w:autoSpaceDN w:val="0"/>
        <w:adjustRightInd w:val="0"/>
        <w:spacing w:after="0" w:line="240" w:lineRule="auto"/>
        <w:ind w:firstLine="709"/>
        <w:jc w:val="both"/>
      </w:pPr>
      <w:r w:rsidRPr="005219EC">
        <w:lastRenderedPageBreak/>
        <w:t>2.26.4. Отсутствие нарушений установленных сроков в процессе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1635" w:rsidRPr="005219EC" w:rsidRDefault="00051635" w:rsidP="007556AF">
      <w:pPr>
        <w:spacing w:after="0" w:line="240" w:lineRule="auto"/>
        <w:ind w:firstLine="709"/>
      </w:pPr>
    </w:p>
    <w:p w:rsidR="00051635" w:rsidRPr="005219EC" w:rsidRDefault="00051635"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1635" w:rsidRPr="005219EC" w:rsidRDefault="00051635" w:rsidP="007556AF">
      <w:pPr>
        <w:widowControl w:val="0"/>
        <w:autoSpaceDE w:val="0"/>
        <w:autoSpaceDN w:val="0"/>
        <w:adjustRightInd w:val="0"/>
        <w:spacing w:after="0" w:line="240" w:lineRule="auto"/>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051635" w:rsidRPr="005219EC" w:rsidRDefault="00051635" w:rsidP="007556AF">
      <w:pPr>
        <w:widowControl w:val="0"/>
        <w:autoSpaceDE w:val="0"/>
        <w:autoSpaceDN w:val="0"/>
        <w:adjustRightInd w:val="0"/>
        <w:spacing w:after="0" w:line="240" w:lineRule="auto"/>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51635" w:rsidRPr="005219EC" w:rsidRDefault="00051635" w:rsidP="007556AF">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051635" w:rsidRPr="005219EC" w:rsidRDefault="00051635" w:rsidP="007556AF">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51635" w:rsidRPr="005219EC" w:rsidRDefault="0005163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51635" w:rsidRPr="005219EC" w:rsidRDefault="0005163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51635" w:rsidRPr="005219EC" w:rsidRDefault="00051635" w:rsidP="00F427C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51635" w:rsidRPr="005219EC" w:rsidRDefault="00051635" w:rsidP="008938F5">
      <w:pPr>
        <w:spacing w:after="0" w:line="240" w:lineRule="auto"/>
        <w:ind w:firstLine="539"/>
        <w:jc w:val="center"/>
        <w:rPr>
          <w:b/>
        </w:rPr>
      </w:pPr>
      <w:r w:rsidRPr="005219EC">
        <w:rPr>
          <w:b/>
          <w:lang w:val="en-US"/>
        </w:rPr>
        <w:lastRenderedPageBreak/>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1635" w:rsidRPr="005219EC" w:rsidRDefault="00051635"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51635" w:rsidRPr="005219EC" w:rsidRDefault="00051635"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51635" w:rsidRPr="005219EC" w:rsidRDefault="00051635" w:rsidP="007556AF">
      <w:pPr>
        <w:autoSpaceDE w:val="0"/>
        <w:autoSpaceDN w:val="0"/>
        <w:adjustRightInd w:val="0"/>
        <w:spacing w:after="0" w:line="240" w:lineRule="auto"/>
        <w:ind w:firstLine="709"/>
        <w:jc w:val="both"/>
      </w:pPr>
      <w:r w:rsidRPr="005219EC">
        <w:t>прием и регистрация заявления;</w:t>
      </w:r>
    </w:p>
    <w:p w:rsidR="00051635" w:rsidRPr="005219EC" w:rsidRDefault="00051635" w:rsidP="007556AF">
      <w:pPr>
        <w:autoSpaceDE w:val="0"/>
        <w:autoSpaceDN w:val="0"/>
        <w:adjustRightInd w:val="0"/>
        <w:spacing w:after="0" w:line="240" w:lineRule="auto"/>
        <w:ind w:firstLine="709"/>
        <w:jc w:val="both"/>
      </w:pPr>
      <w:r w:rsidRPr="005219EC">
        <w:t xml:space="preserve">рассмотрение заявления </w:t>
      </w:r>
      <w:r>
        <w:t>с приложенными к нему документами,</w:t>
      </w:r>
      <w:r w:rsidR="00F427CE">
        <w:t xml:space="preserve">  </w:t>
      </w:r>
      <w:r w:rsidRPr="005219EC">
        <w:t>формирование и направ</w:t>
      </w:r>
      <w:r>
        <w:t>ление межведомственных запросов о представлении документов и информации;</w:t>
      </w:r>
    </w:p>
    <w:p w:rsidR="00051635" w:rsidRPr="005219EC" w:rsidRDefault="00051635" w:rsidP="007556AF">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051635" w:rsidRDefault="00051635"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p>
    <w:p w:rsidR="00051635" w:rsidRPr="005219EC" w:rsidRDefault="00051635" w:rsidP="007556AF">
      <w:pPr>
        <w:widowControl w:val="0"/>
        <w:tabs>
          <w:tab w:val="left" w:pos="567"/>
        </w:tabs>
        <w:spacing w:after="0" w:line="240" w:lineRule="auto"/>
        <w:ind w:firstLine="709"/>
        <w:contextualSpacing/>
        <w:jc w:val="both"/>
        <w:rPr>
          <w:b/>
        </w:rPr>
      </w:pPr>
    </w:p>
    <w:p w:rsidR="00051635" w:rsidRPr="005219EC" w:rsidRDefault="00051635"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51635" w:rsidRPr="005219EC" w:rsidRDefault="00051635"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051635" w:rsidRPr="005219EC" w:rsidRDefault="00051635" w:rsidP="007556AF">
      <w:pPr>
        <w:widowControl w:val="0"/>
        <w:autoSpaceDE w:val="0"/>
        <w:autoSpaceDN w:val="0"/>
        <w:adjustRightInd w:val="0"/>
        <w:spacing w:after="0" w:line="240" w:lineRule="auto"/>
        <w:ind w:firstLine="709"/>
        <w:jc w:val="both"/>
      </w:pPr>
      <w:r w:rsidRPr="005219EC">
        <w:t>Заявление, поданное в Администрацию</w:t>
      </w:r>
      <w:r>
        <w:t xml:space="preserve"> (</w:t>
      </w:r>
      <w:r w:rsidRPr="005219EC">
        <w:t>Уполномоченный орган</w:t>
      </w:r>
      <w:r>
        <w:t>)</w:t>
      </w:r>
      <w:r w:rsidRPr="005219EC">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t>8.2.</w:t>
      </w:r>
      <w:r w:rsidRPr="005219EC">
        <w:t xml:space="preserve"> Административного регламента, ответственный специалист отказывает в приеме документов, с разъяснением причин отказа.</w:t>
      </w:r>
    </w:p>
    <w:p w:rsidR="00051635" w:rsidRPr="005219EC" w:rsidRDefault="00051635" w:rsidP="007556AF">
      <w:pPr>
        <w:widowControl w:val="0"/>
        <w:autoSpaceDE w:val="0"/>
        <w:autoSpaceDN w:val="0"/>
        <w:adjustRightInd w:val="0"/>
        <w:spacing w:after="0" w:line="240" w:lineRule="auto"/>
        <w:ind w:firstLine="709"/>
        <w:jc w:val="both"/>
      </w:pPr>
      <w:r w:rsidRPr="005219EC">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51635" w:rsidRPr="005219EC" w:rsidRDefault="00051635" w:rsidP="007556AF">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051635" w:rsidRPr="005219EC" w:rsidRDefault="00051635" w:rsidP="007556AF">
      <w:pPr>
        <w:widowControl w:val="0"/>
        <w:tabs>
          <w:tab w:val="left" w:pos="567"/>
        </w:tabs>
        <w:spacing w:after="0" w:line="240" w:lineRule="auto"/>
        <w:ind w:firstLine="709"/>
        <w:contextualSpacing/>
        <w:jc w:val="both"/>
      </w:pPr>
      <w:r w:rsidRPr="005219EC">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051635" w:rsidRPr="005219EC" w:rsidRDefault="00051635" w:rsidP="007556AF">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w:t>
      </w:r>
      <w:r w:rsidRPr="005219EC">
        <w:lastRenderedPageBreak/>
        <w:t>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51635" w:rsidRPr="005219EC" w:rsidRDefault="00051635"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51635" w:rsidRPr="005219EC" w:rsidRDefault="00051635"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51635" w:rsidRPr="005219EC" w:rsidRDefault="00051635" w:rsidP="007556AF">
      <w:pPr>
        <w:widowControl w:val="0"/>
        <w:tabs>
          <w:tab w:val="left" w:pos="567"/>
        </w:tabs>
        <w:spacing w:after="0" w:line="240" w:lineRule="auto"/>
        <w:ind w:firstLine="709"/>
        <w:contextualSpacing/>
        <w:jc w:val="both"/>
        <w:rPr>
          <w:b/>
        </w:rPr>
      </w:pPr>
    </w:p>
    <w:p w:rsidR="00051635" w:rsidRPr="005219EC" w:rsidRDefault="00051635" w:rsidP="00366C66">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051635" w:rsidRDefault="00051635" w:rsidP="00213EA7">
      <w:pPr>
        <w:widowControl w:val="0"/>
        <w:tabs>
          <w:tab w:val="left" w:pos="567"/>
        </w:tabs>
        <w:spacing w:after="0" w:line="240" w:lineRule="auto"/>
        <w:contextualSpacing/>
        <w:jc w:val="center"/>
        <w:rPr>
          <w:b/>
        </w:rPr>
      </w:pPr>
    </w:p>
    <w:p w:rsidR="00051635" w:rsidRPr="005219EC" w:rsidRDefault="00051635"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51635" w:rsidRPr="005219EC" w:rsidRDefault="00051635"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51635" w:rsidRPr="005219EC" w:rsidRDefault="00051635"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051635" w:rsidRPr="005219EC" w:rsidRDefault="00051635" w:rsidP="007556AF">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051635" w:rsidRPr="005219EC" w:rsidRDefault="00051635" w:rsidP="007556AF">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51635" w:rsidRPr="005219EC" w:rsidRDefault="00051635"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51635" w:rsidRPr="005219EC" w:rsidRDefault="00051635"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w:t>
      </w:r>
      <w:r w:rsidRPr="005219EC">
        <w:lastRenderedPageBreak/>
        <w:t>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51635" w:rsidRPr="00EC3BD7" w:rsidRDefault="00051635"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51635" w:rsidRPr="005219EC" w:rsidRDefault="00051635" w:rsidP="007556AF">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5 дней.</w:t>
      </w:r>
    </w:p>
    <w:p w:rsidR="00051635" w:rsidRPr="005219EC" w:rsidRDefault="00051635" w:rsidP="007556AF">
      <w:pPr>
        <w:widowControl w:val="0"/>
        <w:tabs>
          <w:tab w:val="left" w:pos="567"/>
        </w:tabs>
        <w:spacing w:after="0" w:line="240" w:lineRule="auto"/>
        <w:ind w:firstLine="709"/>
        <w:contextualSpacing/>
        <w:jc w:val="both"/>
      </w:pPr>
    </w:p>
    <w:p w:rsidR="00051635" w:rsidRPr="005219EC" w:rsidRDefault="00051635" w:rsidP="00213EA7">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051635" w:rsidRPr="005219EC" w:rsidRDefault="00051635"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051635" w:rsidRDefault="00051635" w:rsidP="007556AF">
      <w:pPr>
        <w:autoSpaceDE w:val="0"/>
        <w:autoSpaceDN w:val="0"/>
        <w:adjustRightInd w:val="0"/>
        <w:spacing w:after="0" w:line="240" w:lineRule="auto"/>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051635" w:rsidRPr="005219EC" w:rsidRDefault="00051635"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051635" w:rsidRPr="005219EC" w:rsidRDefault="00051635"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F427CE">
        <w:t xml:space="preserve"> </w:t>
      </w:r>
      <w:r w:rsidRPr="005219EC">
        <w:t>при наличии оснований, указанных в пункте 2.18 настоящего Административного регламента.</w:t>
      </w:r>
    </w:p>
    <w:p w:rsidR="00051635" w:rsidRPr="005219EC" w:rsidRDefault="00051635" w:rsidP="007556AF">
      <w:pPr>
        <w:autoSpaceDE w:val="0"/>
        <w:autoSpaceDN w:val="0"/>
        <w:adjustRightInd w:val="0"/>
        <w:spacing w:after="0" w:line="240" w:lineRule="auto"/>
        <w:ind w:firstLine="709"/>
        <w:jc w:val="both"/>
      </w:pPr>
    </w:p>
    <w:p w:rsidR="00051635" w:rsidRDefault="00051635"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051635" w:rsidRDefault="00051635" w:rsidP="00DD7544">
      <w:pPr>
        <w:widowControl w:val="0"/>
        <w:tabs>
          <w:tab w:val="left" w:pos="567"/>
        </w:tabs>
        <w:spacing w:after="0" w:line="240" w:lineRule="auto"/>
        <w:ind w:firstLine="709"/>
        <w:contextualSpacing/>
        <w:jc w:val="both"/>
      </w:pPr>
      <w:r w:rsidRPr="005219EC">
        <w:t xml:space="preserve"> готовит проект постановления</w:t>
      </w:r>
      <w:r w:rsidR="00F427CE">
        <w:t xml:space="preserve"> </w:t>
      </w:r>
      <w:r>
        <w:t>Главы сельского поселения</w:t>
      </w:r>
      <w:r w:rsidR="00F427CE">
        <w:t xml:space="preserve"> </w:t>
      </w:r>
      <w:r w:rsidRPr="005219EC">
        <w:t>о присвоении</w:t>
      </w:r>
      <w:r>
        <w:t xml:space="preserve"> объекту адресации адреса или аннулирование его адреса</w:t>
      </w:r>
      <w:r w:rsidR="00F427CE">
        <w:t xml:space="preserve"> </w:t>
      </w:r>
      <w:r w:rsidRPr="005219EC">
        <w:t xml:space="preserve">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rsidR="00F427CE">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051635" w:rsidRDefault="00051635"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Главы сельского поселения</w:t>
      </w:r>
      <w:r w:rsidR="00F427CE">
        <w:t xml:space="preserve">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051635" w:rsidRDefault="00051635"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F427CE">
        <w:t xml:space="preserve"> </w:t>
      </w:r>
      <w:r>
        <w:t>Главы сельского поселения</w:t>
      </w:r>
      <w:r w:rsidR="00F427CE">
        <w:t xml:space="preserve">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051635" w:rsidRDefault="00051635" w:rsidP="003174F1">
      <w:pPr>
        <w:widowControl w:val="0"/>
        <w:tabs>
          <w:tab w:val="left" w:pos="567"/>
        </w:tabs>
        <w:spacing w:after="0" w:line="240" w:lineRule="auto"/>
        <w:ind w:firstLine="709"/>
        <w:contextualSpacing/>
        <w:jc w:val="both"/>
      </w:pPr>
      <w:r>
        <w:t>обеспечивает внесение постановления Главы сельского поселения  о присвоении объекту адресации адреса или аннулировании его адреса в государственный адресный реестр</w:t>
      </w:r>
      <w:r w:rsidR="00F427CE">
        <w:t xml:space="preserve"> </w:t>
      </w:r>
      <w:r>
        <w:t>в течение 3 рабочих дней со дня его принятия</w:t>
      </w:r>
      <w:r w:rsidRPr="005219EC">
        <w:t>.</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rsidR="00F427CE">
        <w:t xml:space="preserve"> </w:t>
      </w:r>
      <w:r>
        <w:t>Главы сельского поселения</w:t>
      </w:r>
      <w:r w:rsidR="00F427CE">
        <w:t xml:space="preserve"> </w:t>
      </w:r>
      <w:r w:rsidRPr="005219EC">
        <w:t>о присвоении</w:t>
      </w:r>
      <w:r>
        <w:t xml:space="preserve"> объекту адресации </w:t>
      </w:r>
      <w:r>
        <w:lastRenderedPageBreak/>
        <w:t>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051635" w:rsidRPr="005219EC" w:rsidRDefault="00051635"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51635" w:rsidRPr="005219EC" w:rsidRDefault="00051635" w:rsidP="007556AF">
      <w:pPr>
        <w:widowControl w:val="0"/>
        <w:tabs>
          <w:tab w:val="left" w:pos="567"/>
        </w:tabs>
        <w:spacing w:after="0" w:line="240" w:lineRule="auto"/>
        <w:ind w:firstLine="709"/>
        <w:contextualSpacing/>
        <w:jc w:val="both"/>
      </w:pPr>
    </w:p>
    <w:p w:rsidR="00051635" w:rsidRPr="005219EC" w:rsidRDefault="00051635"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051635" w:rsidRPr="005219EC" w:rsidRDefault="00051635"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rsidR="00F427CE">
        <w:t xml:space="preserve"> </w:t>
      </w:r>
      <w:r>
        <w:t>Главы сельского поселения</w:t>
      </w:r>
      <w:r w:rsidR="00F427CE">
        <w:t xml:space="preserve">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051635" w:rsidRPr="005219EC" w:rsidRDefault="00051635"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51635" w:rsidRPr="005219EC" w:rsidRDefault="00051635"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51635" w:rsidRPr="005219EC" w:rsidRDefault="00051635"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51635" w:rsidRPr="005219EC" w:rsidRDefault="00051635"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51635" w:rsidRPr="005219EC" w:rsidRDefault="00051635" w:rsidP="007556AF">
      <w:pPr>
        <w:widowControl w:val="0"/>
        <w:autoSpaceDE w:val="0"/>
        <w:autoSpaceDN w:val="0"/>
        <w:adjustRightInd w:val="0"/>
        <w:spacing w:after="0" w:line="240" w:lineRule="auto"/>
        <w:ind w:firstLine="709"/>
        <w:jc w:val="both"/>
        <w:rPr>
          <w:b/>
        </w:rPr>
      </w:pPr>
      <w:r w:rsidRPr="005219EC">
        <w:t>Способом фиксации результата выполнения административной процедуры по предоставлению Заявителю результата предоставления муниципальной</w:t>
      </w:r>
      <w:r>
        <w:t xml:space="preserve"> услуги</w:t>
      </w:r>
      <w:r w:rsidRPr="005219EC">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051635" w:rsidRPr="005219EC" w:rsidRDefault="00051635" w:rsidP="007556AF">
      <w:pPr>
        <w:widowControl w:val="0"/>
        <w:autoSpaceDE w:val="0"/>
        <w:autoSpaceDN w:val="0"/>
        <w:adjustRightInd w:val="0"/>
        <w:spacing w:after="0" w:line="240" w:lineRule="auto"/>
        <w:ind w:firstLine="709"/>
        <w:jc w:val="both"/>
      </w:pPr>
    </w:p>
    <w:p w:rsidR="00051635" w:rsidRDefault="00051635" w:rsidP="007556AF">
      <w:pPr>
        <w:autoSpaceDE w:val="0"/>
        <w:autoSpaceDN w:val="0"/>
        <w:adjustRightInd w:val="0"/>
        <w:spacing w:after="0" w:line="240" w:lineRule="auto"/>
        <w:ind w:firstLine="709"/>
        <w:jc w:val="center"/>
        <w:rPr>
          <w:b/>
        </w:rPr>
      </w:pPr>
    </w:p>
    <w:p w:rsidR="00051635" w:rsidRDefault="00051635" w:rsidP="007556AF">
      <w:pPr>
        <w:autoSpaceDE w:val="0"/>
        <w:autoSpaceDN w:val="0"/>
        <w:adjustRightInd w:val="0"/>
        <w:spacing w:after="0" w:line="240" w:lineRule="auto"/>
        <w:ind w:firstLine="709"/>
        <w:jc w:val="center"/>
        <w:rPr>
          <w:b/>
        </w:rPr>
      </w:pPr>
    </w:p>
    <w:p w:rsidR="00051635" w:rsidRPr="005219EC" w:rsidRDefault="00051635"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051635" w:rsidRPr="005219EC" w:rsidRDefault="00051635" w:rsidP="007556AF">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051635" w:rsidRPr="005219EC" w:rsidRDefault="00051635" w:rsidP="007556AF">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051635" w:rsidRPr="005219EC" w:rsidRDefault="0005163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lastRenderedPageBreak/>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051635" w:rsidRPr="005219EC" w:rsidRDefault="00051635" w:rsidP="007556AF">
      <w:pPr>
        <w:autoSpaceDE w:val="0"/>
        <w:autoSpaceDN w:val="0"/>
        <w:adjustRightInd w:val="0"/>
        <w:spacing w:after="0" w:line="240" w:lineRule="auto"/>
        <w:ind w:firstLine="709"/>
        <w:jc w:val="both"/>
      </w:pPr>
      <w:r w:rsidRPr="005219EC">
        <w:t>формирование запроса;</w:t>
      </w:r>
    </w:p>
    <w:p w:rsidR="00051635" w:rsidRPr="005219EC" w:rsidRDefault="00051635" w:rsidP="007556AF">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051635" w:rsidRPr="005219EC" w:rsidRDefault="0005163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051635" w:rsidRPr="005219EC" w:rsidRDefault="00051635" w:rsidP="007556AF">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051635" w:rsidRPr="005219EC" w:rsidRDefault="00051635" w:rsidP="007556AF">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051635" w:rsidRPr="005219EC" w:rsidRDefault="00051635" w:rsidP="007556AF">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051635" w:rsidRPr="005219EC" w:rsidRDefault="00051635" w:rsidP="007556AF">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051635" w:rsidRPr="005219EC" w:rsidRDefault="00051635" w:rsidP="007556AF">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51635" w:rsidRPr="005219EC" w:rsidRDefault="00051635" w:rsidP="007556AF">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051635" w:rsidRPr="005219EC" w:rsidRDefault="00051635" w:rsidP="007556AF">
      <w:pPr>
        <w:autoSpaceDE w:val="0"/>
        <w:autoSpaceDN w:val="0"/>
        <w:adjustRightInd w:val="0"/>
        <w:spacing w:after="0" w:line="240" w:lineRule="auto"/>
        <w:ind w:firstLine="709"/>
        <w:jc w:val="both"/>
      </w:pPr>
      <w:r w:rsidRPr="005219EC">
        <w:t>3.7.3. Формирование запроса.</w:t>
      </w:r>
    </w:p>
    <w:p w:rsidR="00051635" w:rsidRPr="005219EC" w:rsidRDefault="0005163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51635" w:rsidRPr="005219EC" w:rsidRDefault="0005163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051635" w:rsidRPr="005219EC" w:rsidRDefault="0005163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5219EC">
        <w:lastRenderedPageBreak/>
        <w:t>устранения посредством информационного сообщения непосредственно в электронной форме запроса.</w:t>
      </w:r>
    </w:p>
    <w:p w:rsidR="00051635" w:rsidRPr="005219EC" w:rsidRDefault="0005163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051635" w:rsidRPr="005219EC" w:rsidRDefault="0005163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51635" w:rsidRPr="005219EC" w:rsidRDefault="0005163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051635" w:rsidRPr="005219EC" w:rsidRDefault="0005163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1635" w:rsidRPr="005219EC" w:rsidRDefault="0005163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51635" w:rsidRPr="005219EC" w:rsidRDefault="0005163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051635" w:rsidRPr="005219EC" w:rsidRDefault="0005163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51635" w:rsidRPr="005219EC" w:rsidRDefault="0005163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051635" w:rsidRPr="005219EC" w:rsidRDefault="00051635" w:rsidP="007556AF">
      <w:pPr>
        <w:autoSpaceDE w:val="0"/>
        <w:autoSpaceDN w:val="0"/>
        <w:adjustRightInd w:val="0"/>
        <w:spacing w:after="0" w:line="240" w:lineRule="auto"/>
        <w:ind w:firstLine="709"/>
        <w:jc w:val="both"/>
      </w:pPr>
      <w:r w:rsidRPr="005219EC">
        <w:rPr>
          <w:spacing w:val="-6"/>
        </w:rPr>
        <w:t>3.7.4</w:t>
      </w:r>
      <w:r w:rsidR="00F427CE">
        <w:rPr>
          <w:spacing w:val="-6"/>
        </w:rPr>
        <w:t xml:space="preserve"> </w:t>
      </w:r>
      <w:r w:rsidRPr="005219EC">
        <w:rPr>
          <w:spacing w:val="-6"/>
        </w:rPr>
        <w:t>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51635" w:rsidRPr="005219EC" w:rsidRDefault="00051635" w:rsidP="007556AF">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w:t>
      </w:r>
      <w:r w:rsidRPr="005219EC">
        <w:lastRenderedPageBreak/>
        <w:t>случая, если для начала процедуры предоставления муниципальной услуги в соответствии с законодательством требуется личная явка.</w:t>
      </w:r>
    </w:p>
    <w:p w:rsidR="00051635" w:rsidRPr="005219EC" w:rsidRDefault="00051635" w:rsidP="007556AF">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051635" w:rsidRPr="005219EC" w:rsidRDefault="00051635" w:rsidP="007556AF">
      <w:pPr>
        <w:pStyle w:val="formattext"/>
        <w:spacing w:before="0" w:beforeAutospacing="0" w:after="0" w:afterAutospacing="0"/>
        <w:ind w:firstLine="709"/>
        <w:jc w:val="both"/>
        <w:rPr>
          <w:sz w:val="28"/>
          <w:szCs w:val="28"/>
          <w:lang w:eastAsia="en-US"/>
        </w:rPr>
      </w:pPr>
      <w:r w:rsidRPr="005219EC">
        <w:rPr>
          <w:sz w:val="28"/>
          <w:szCs w:val="28"/>
          <w:lang w:eastAsia="en-US"/>
        </w:rPr>
        <w:t>Ответственный специалист:</w:t>
      </w:r>
    </w:p>
    <w:p w:rsidR="00051635" w:rsidRPr="005219EC" w:rsidRDefault="0005163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051635" w:rsidRPr="005219EC" w:rsidRDefault="0005163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051635" w:rsidRPr="005219EC" w:rsidRDefault="00051635" w:rsidP="007556AF">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051635" w:rsidRPr="005219EC" w:rsidRDefault="00051635" w:rsidP="007556AF">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051635" w:rsidRPr="005219EC" w:rsidRDefault="00051635"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051635" w:rsidRPr="005219EC" w:rsidRDefault="00051635" w:rsidP="007556AF">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051635" w:rsidRPr="005219EC" w:rsidRDefault="00051635" w:rsidP="007556AF">
      <w:pPr>
        <w:autoSpaceDE w:val="0"/>
        <w:autoSpaceDN w:val="0"/>
        <w:adjustRightInd w:val="0"/>
        <w:spacing w:after="0" w:line="240" w:lineRule="auto"/>
        <w:ind w:firstLine="709"/>
        <w:jc w:val="both"/>
      </w:pPr>
      <w:r w:rsidRPr="005219EC">
        <w:t>б) документа на бумажном носителе</w:t>
      </w:r>
      <w:r w:rsidR="00F427CE">
        <w:t xml:space="preserve"> </w:t>
      </w:r>
      <w:r w:rsidRPr="005219EC">
        <w:t>в многофункциональном центре.</w:t>
      </w:r>
    </w:p>
    <w:p w:rsidR="00051635" w:rsidRPr="005219EC" w:rsidRDefault="00051635" w:rsidP="007556AF">
      <w:pPr>
        <w:pStyle w:val="formattext"/>
        <w:spacing w:before="0" w:beforeAutospacing="0" w:after="0" w:afterAutospacing="0"/>
        <w:ind w:firstLine="709"/>
        <w:jc w:val="both"/>
        <w:rPr>
          <w:spacing w:val="-6"/>
          <w:sz w:val="28"/>
          <w:szCs w:val="28"/>
        </w:rPr>
      </w:pPr>
      <w:r w:rsidRPr="005219EC">
        <w:rPr>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051635" w:rsidRPr="005219EC" w:rsidRDefault="00051635"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051635" w:rsidRPr="005219EC" w:rsidRDefault="00051635" w:rsidP="007556AF">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051635" w:rsidRPr="005219EC" w:rsidRDefault="00051635"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51635" w:rsidRPr="005219EC" w:rsidRDefault="00051635" w:rsidP="007556AF">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 xml:space="preserve">3.7.9. 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5219EC">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1635" w:rsidRPr="005219EC" w:rsidRDefault="00051635" w:rsidP="007556AF">
      <w:pPr>
        <w:autoSpaceDE w:val="0"/>
        <w:autoSpaceDN w:val="0"/>
        <w:adjustRightInd w:val="0"/>
        <w:spacing w:after="0" w:line="240" w:lineRule="auto"/>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года</w:t>
      </w:r>
      <w:r w:rsidR="00F427CE">
        <w:t xml:space="preserve"> </w:t>
      </w:r>
      <w:r w:rsidRPr="005219EC">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F427CE">
        <w:t xml:space="preserve"> </w:t>
      </w:r>
      <w:r w:rsidRPr="005219EC">
        <w:t>предоставлении государственных и муниципальных услуг».</w:t>
      </w:r>
    </w:p>
    <w:p w:rsidR="00051635" w:rsidRPr="005219EC" w:rsidRDefault="00051635" w:rsidP="007556AF">
      <w:pPr>
        <w:autoSpaceDE w:val="0"/>
        <w:autoSpaceDN w:val="0"/>
        <w:adjustRightInd w:val="0"/>
        <w:spacing w:after="0" w:line="240" w:lineRule="auto"/>
        <w:jc w:val="both"/>
      </w:pPr>
    </w:p>
    <w:p w:rsidR="00051635" w:rsidRPr="005219EC" w:rsidRDefault="0005163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51635" w:rsidRPr="005219EC" w:rsidRDefault="00051635" w:rsidP="007556AF">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051635" w:rsidRPr="005219EC" w:rsidRDefault="00051635" w:rsidP="007556AF">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1635" w:rsidRPr="005219EC" w:rsidRDefault="00051635" w:rsidP="007556AF">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051635" w:rsidRPr="005219EC" w:rsidRDefault="00051635" w:rsidP="007556AF">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051635" w:rsidRPr="005219EC" w:rsidRDefault="00051635" w:rsidP="007556AF">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051635" w:rsidRPr="005219EC" w:rsidRDefault="00051635" w:rsidP="007556AF">
      <w:pPr>
        <w:spacing w:after="0" w:line="240" w:lineRule="auto"/>
        <w:ind w:firstLine="709"/>
        <w:jc w:val="both"/>
      </w:pPr>
      <w:r w:rsidRPr="005219EC">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w:t>
      </w:r>
      <w:r w:rsidRPr="005219EC">
        <w:lastRenderedPageBreak/>
        <w:t>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51635" w:rsidRPr="005219EC" w:rsidRDefault="00051635"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051635" w:rsidRPr="005219EC" w:rsidRDefault="00051635"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51635" w:rsidRPr="005219EC" w:rsidRDefault="00051635"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F427CE">
        <w:rPr>
          <w:sz w:val="28"/>
          <w:szCs w:val="28"/>
        </w:rPr>
        <w:t xml:space="preserve"> </w:t>
      </w:r>
      <w:r w:rsidRPr="005219EC">
        <w:rPr>
          <w:sz w:val="28"/>
          <w:szCs w:val="28"/>
        </w:rPr>
        <w:t>выдает Заявителю расписку в приеме документов.</w:t>
      </w:r>
    </w:p>
    <w:p w:rsidR="00051635" w:rsidRPr="005219EC" w:rsidRDefault="00051635" w:rsidP="007556AF">
      <w:pPr>
        <w:tabs>
          <w:tab w:val="left" w:pos="1134"/>
        </w:tabs>
        <w:autoSpaceDE w:val="0"/>
        <w:autoSpaceDN w:val="0"/>
        <w:adjustRightInd w:val="0"/>
        <w:spacing w:after="0" w:line="240" w:lineRule="auto"/>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51635" w:rsidRPr="005219EC" w:rsidRDefault="00051635" w:rsidP="007556AF">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051635" w:rsidRDefault="00051635"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051635" w:rsidRPr="005413D6" w:rsidRDefault="00051635"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51635" w:rsidRPr="005219EC" w:rsidRDefault="00051635" w:rsidP="007556AF">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(Уполномоченный орган) в форме электронного документа и </w:t>
      </w:r>
      <w:r w:rsidRPr="005413D6">
        <w:lastRenderedPageBreak/>
        <w:t>(или)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51635" w:rsidRPr="005219EC" w:rsidRDefault="00051635" w:rsidP="007556AF">
      <w:pPr>
        <w:autoSpaceDE w:val="0"/>
        <w:autoSpaceDN w:val="0"/>
        <w:adjustRightInd w:val="0"/>
        <w:spacing w:after="0" w:line="240" w:lineRule="auto"/>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051635" w:rsidRPr="005219EC" w:rsidRDefault="00051635" w:rsidP="007556AF">
      <w:pPr>
        <w:spacing w:after="0" w:line="240" w:lineRule="auto"/>
        <w:ind w:firstLine="709"/>
      </w:pPr>
    </w:p>
    <w:p w:rsidR="00051635" w:rsidRPr="005219EC" w:rsidRDefault="00051635"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051635" w:rsidRPr="005219EC" w:rsidRDefault="00051635" w:rsidP="007556AF">
      <w:pPr>
        <w:spacing w:after="0" w:line="240" w:lineRule="auto"/>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051635" w:rsidRPr="005219EC" w:rsidRDefault="00051635" w:rsidP="007556AF">
      <w:pPr>
        <w:spacing w:after="0" w:line="240" w:lineRule="auto"/>
        <w:ind w:firstLine="709"/>
        <w:jc w:val="both"/>
      </w:pPr>
      <w:r w:rsidRPr="005219EC">
        <w:t>В заявлении об исправлении опечаток и ошибок  в обязательном порядке указываются:</w:t>
      </w:r>
    </w:p>
    <w:p w:rsidR="00051635" w:rsidRPr="005219EC" w:rsidRDefault="00051635" w:rsidP="007556AF">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051635" w:rsidRPr="005219EC" w:rsidRDefault="00051635"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051635" w:rsidRPr="005219EC" w:rsidRDefault="00051635"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51635" w:rsidRPr="005219EC" w:rsidRDefault="00051635"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51635" w:rsidRPr="005219EC" w:rsidRDefault="00051635"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51635" w:rsidRPr="005219EC" w:rsidRDefault="00051635"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051635" w:rsidRPr="005219EC" w:rsidRDefault="00051635" w:rsidP="007556AF">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051635" w:rsidRPr="005219EC" w:rsidRDefault="00051635" w:rsidP="007556AF">
      <w:pPr>
        <w:spacing w:after="0" w:line="240" w:lineRule="auto"/>
        <w:ind w:firstLine="709"/>
        <w:jc w:val="both"/>
      </w:pPr>
      <w:r w:rsidRPr="005219E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5219EC">
        <w:lastRenderedPageBreak/>
        <w:t>также представляется документ, удостоверяющий личность представителя, и документ, подтверждающий соответствующие полномочия.</w:t>
      </w:r>
    </w:p>
    <w:p w:rsidR="00051635" w:rsidRPr="005219EC" w:rsidRDefault="00051635" w:rsidP="007556AF">
      <w:pPr>
        <w:spacing w:after="0" w:line="240" w:lineRule="auto"/>
        <w:ind w:firstLine="709"/>
        <w:jc w:val="both"/>
      </w:pPr>
      <w:r w:rsidRPr="005219EC">
        <w:t>3.12. Заявление об исправлении опечаток и ошибок представляются следующими способами:</w:t>
      </w:r>
    </w:p>
    <w:p w:rsidR="00051635" w:rsidRPr="005219EC" w:rsidRDefault="00051635" w:rsidP="007556AF">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051635" w:rsidRDefault="00051635" w:rsidP="007556AF">
      <w:pPr>
        <w:spacing w:after="0" w:line="240" w:lineRule="auto"/>
        <w:ind w:firstLine="709"/>
        <w:jc w:val="both"/>
      </w:pPr>
      <w:r w:rsidRPr="005219EC">
        <w:sym w:font="Symbol" w:char="F02D"/>
      </w:r>
      <w:r w:rsidRPr="005219EC">
        <w:t xml:space="preserve"> почтовым отправлением;</w:t>
      </w:r>
    </w:p>
    <w:p w:rsidR="00051635" w:rsidRPr="005219EC" w:rsidRDefault="00051635"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051635" w:rsidRPr="005219EC" w:rsidRDefault="00051635" w:rsidP="007556AF">
      <w:pPr>
        <w:spacing w:after="0" w:line="240" w:lineRule="auto"/>
        <w:ind w:firstLine="709"/>
        <w:jc w:val="both"/>
      </w:pPr>
      <w:r w:rsidRPr="005219EC">
        <w:t>– в многофункциональный центр.</w:t>
      </w:r>
    </w:p>
    <w:p w:rsidR="00051635" w:rsidRPr="007818A6" w:rsidRDefault="00051635"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51635" w:rsidRDefault="00051635"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051635" w:rsidRPr="007818A6" w:rsidRDefault="00051635"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51635" w:rsidRPr="007818A6" w:rsidRDefault="00051635" w:rsidP="00350D3E">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51635" w:rsidRPr="007818A6" w:rsidRDefault="00051635"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051635" w:rsidRDefault="00051635" w:rsidP="00B36EEC">
      <w:pPr>
        <w:spacing w:after="0" w:line="240" w:lineRule="auto"/>
        <w:ind w:firstLine="709"/>
        <w:jc w:val="both"/>
      </w:pPr>
      <w:r>
        <w:t>3.15. Основаниями для отказа в исправлении опечаток и ошибок являются:</w:t>
      </w:r>
    </w:p>
    <w:p w:rsidR="00051635" w:rsidRDefault="00051635" w:rsidP="00B36EEC">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427CE">
        <w:t xml:space="preserve">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051635" w:rsidRDefault="00051635" w:rsidP="00B36EEC">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051635" w:rsidRPr="007818A6" w:rsidRDefault="00051635" w:rsidP="00B36EEC">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F427CE">
        <w:t xml:space="preserve"> </w:t>
      </w:r>
      <w:r w:rsidRPr="007818A6">
        <w:t xml:space="preserve">исправлении опечаток </w:t>
      </w:r>
      <w:r>
        <w:t xml:space="preserve">и ошибок. </w:t>
      </w:r>
    </w:p>
    <w:p w:rsidR="00051635" w:rsidRPr="005219EC" w:rsidRDefault="00051635" w:rsidP="007556AF">
      <w:pPr>
        <w:spacing w:after="0" w:line="240" w:lineRule="auto"/>
        <w:ind w:firstLine="709"/>
        <w:jc w:val="both"/>
      </w:pPr>
      <w:r w:rsidRPr="005219EC">
        <w:t>3.16. Отказ в исправлении опечаток и ошибок по иным основаниям не допускается.</w:t>
      </w:r>
    </w:p>
    <w:p w:rsidR="00051635" w:rsidRPr="005219EC" w:rsidRDefault="00051635" w:rsidP="007556AF">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51635" w:rsidRPr="005219EC" w:rsidRDefault="00051635" w:rsidP="007556AF">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51635" w:rsidRPr="005219EC" w:rsidRDefault="00051635" w:rsidP="007556AF">
      <w:pPr>
        <w:spacing w:after="0" w:line="240" w:lineRule="auto"/>
        <w:ind w:firstLine="709"/>
        <w:jc w:val="both"/>
      </w:pPr>
      <w:r w:rsidRPr="005219EC">
        <w:lastRenderedPageBreak/>
        <w:t>3.18. Заявление об исправлении</w:t>
      </w:r>
      <w:r w:rsidR="00F427CE">
        <w:t xml:space="preserve"> </w:t>
      </w:r>
      <w:r w:rsidRPr="005219EC">
        <w:t xml:space="preserve">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w:t>
      </w:r>
      <w:r w:rsidR="00F427CE">
        <w:t xml:space="preserve"> </w:t>
      </w:r>
      <w:r w:rsidRPr="005219EC">
        <w:t>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051635" w:rsidRPr="005219EC" w:rsidRDefault="00051635" w:rsidP="007556AF">
      <w:pPr>
        <w:spacing w:after="0" w:line="240" w:lineRule="auto"/>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3.18Административного регламента:</w:t>
      </w:r>
    </w:p>
    <w:p w:rsidR="00051635" w:rsidRPr="005219EC" w:rsidRDefault="00051635" w:rsidP="007556AF">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51635" w:rsidRPr="005219EC" w:rsidRDefault="00051635"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051635" w:rsidRPr="005219EC" w:rsidRDefault="00051635" w:rsidP="007556AF">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51635" w:rsidRPr="005219EC" w:rsidRDefault="00051635" w:rsidP="007556AF">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00F427CE">
        <w:t xml:space="preserve">   </w:t>
      </w:r>
      <w:r>
        <w:t xml:space="preserve">заявления </w:t>
      </w:r>
      <w:r w:rsidRPr="007818A6">
        <w:t>об исправлении опечаток</w:t>
      </w:r>
      <w:r>
        <w:t xml:space="preserve"> в электронной форме через РПГУ</w:t>
      </w:r>
      <w:r w:rsidRPr="007818A6">
        <w:t>.</w:t>
      </w:r>
    </w:p>
    <w:p w:rsidR="00051635" w:rsidRPr="005219EC" w:rsidRDefault="00051635" w:rsidP="007556AF">
      <w:pPr>
        <w:spacing w:after="0" w:line="240" w:lineRule="auto"/>
        <w:ind w:firstLine="709"/>
        <w:jc w:val="both"/>
      </w:pPr>
      <w:r w:rsidRPr="005219EC">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051635" w:rsidRPr="005219EC" w:rsidRDefault="00051635" w:rsidP="007556AF">
      <w:pPr>
        <w:spacing w:after="0" w:line="240" w:lineRule="auto"/>
        <w:ind w:firstLine="709"/>
        <w:jc w:val="both"/>
      </w:pPr>
      <w:r w:rsidRPr="005219EC">
        <w:t>Результатом исправления опечаток и ошибок является подготовленный в 2-х экземплярах документ о предоставлении муниципальной услуги.</w:t>
      </w:r>
    </w:p>
    <w:p w:rsidR="00051635" w:rsidRPr="005219EC" w:rsidRDefault="00051635" w:rsidP="007556AF">
      <w:pPr>
        <w:spacing w:after="0" w:line="240" w:lineRule="auto"/>
        <w:ind w:firstLine="709"/>
        <w:jc w:val="both"/>
      </w:pPr>
      <w:r w:rsidRPr="005219EC">
        <w:t>Один оригинальный экземпляр</w:t>
      </w:r>
      <w:r w:rsidR="00F427CE">
        <w:t xml:space="preserve"> </w:t>
      </w:r>
      <w:r w:rsidRPr="005219EC">
        <w:t>документа</w:t>
      </w:r>
      <w:r w:rsidR="00F427CE">
        <w:t xml:space="preserve"> </w:t>
      </w:r>
      <w:r w:rsidRPr="005219EC">
        <w:t>о предоставлении муниципальной услуги, содержащий</w:t>
      </w:r>
      <w:r w:rsidR="00F427CE">
        <w:t xml:space="preserve"> </w:t>
      </w:r>
      <w:r w:rsidRPr="005219EC">
        <w:t>опечатки и ошибки, подлежат уничтожению.</w:t>
      </w:r>
    </w:p>
    <w:p w:rsidR="00051635" w:rsidRPr="005219EC" w:rsidRDefault="00051635" w:rsidP="007556AF">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051635" w:rsidRPr="005219EC" w:rsidRDefault="00051635" w:rsidP="007556AF">
      <w:pPr>
        <w:spacing w:after="0" w:line="240" w:lineRule="auto"/>
        <w:ind w:firstLine="709"/>
        <w:jc w:val="both"/>
      </w:pPr>
      <w:r w:rsidRPr="005219EC">
        <w:t>Акт уничтожения документов, содержащих опечатки и ошибки, составляется в одном экземпляре</w:t>
      </w:r>
      <w:r w:rsidR="00F427CE">
        <w:t xml:space="preserve"> </w:t>
      </w:r>
      <w:r w:rsidRPr="005219EC">
        <w:t>и подшивается к документам, на основании которых была предоставлена муниципальная услуга.</w:t>
      </w:r>
    </w:p>
    <w:p w:rsidR="00051635" w:rsidRPr="005219EC" w:rsidRDefault="00051635" w:rsidP="007556AF">
      <w:pPr>
        <w:spacing w:after="0" w:line="240" w:lineRule="auto"/>
        <w:ind w:firstLine="709"/>
        <w:jc w:val="both"/>
      </w:pPr>
      <w:r w:rsidRPr="005219EC">
        <w:t>3.22. При исправлении опечаток и ошибок не допускается:</w:t>
      </w:r>
    </w:p>
    <w:p w:rsidR="00051635" w:rsidRPr="005219EC" w:rsidRDefault="00051635" w:rsidP="007556AF">
      <w:pPr>
        <w:spacing w:after="0" w:line="240" w:lineRule="auto"/>
        <w:ind w:firstLine="709"/>
        <w:jc w:val="both"/>
      </w:pPr>
      <w:r w:rsidRPr="005219EC">
        <w:sym w:font="Symbol" w:char="F02D"/>
      </w:r>
      <w:r w:rsidRPr="005219EC">
        <w:t>изменение содержания документов, являющихся результатом предоставления муниципальной услуги;</w:t>
      </w:r>
    </w:p>
    <w:p w:rsidR="00051635" w:rsidRPr="005219EC" w:rsidRDefault="00051635"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51635" w:rsidRPr="005219EC" w:rsidRDefault="00051635" w:rsidP="007556AF">
      <w:pPr>
        <w:spacing w:after="0" w:line="240" w:lineRule="auto"/>
        <w:ind w:firstLine="709"/>
        <w:jc w:val="both"/>
      </w:pPr>
      <w:r w:rsidRPr="005219EC">
        <w:lastRenderedPageBreak/>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051635" w:rsidRPr="005219EC" w:rsidRDefault="00051635" w:rsidP="007556AF">
      <w:pPr>
        <w:autoSpaceDE w:val="0"/>
        <w:autoSpaceDN w:val="0"/>
        <w:adjustRightInd w:val="0"/>
        <w:spacing w:after="0" w:line="240" w:lineRule="auto"/>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051635" w:rsidRPr="005219EC" w:rsidRDefault="00051635" w:rsidP="007556AF">
      <w:pPr>
        <w:spacing w:after="0" w:line="240" w:lineRule="auto"/>
        <w:ind w:firstLine="709"/>
      </w:pPr>
    </w:p>
    <w:p w:rsidR="00051635" w:rsidRPr="005219EC" w:rsidRDefault="00051635" w:rsidP="00B963CA">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051635" w:rsidRPr="005219EC" w:rsidRDefault="00051635" w:rsidP="00856B80">
      <w:pPr>
        <w:widowControl w:val="0"/>
        <w:autoSpaceDE w:val="0"/>
        <w:autoSpaceDN w:val="0"/>
        <w:adjustRightInd w:val="0"/>
        <w:spacing w:after="0" w:line="240" w:lineRule="auto"/>
        <w:ind w:firstLine="709"/>
        <w:jc w:val="center"/>
        <w:rPr>
          <w:b/>
        </w:rPr>
      </w:pPr>
    </w:p>
    <w:p w:rsidR="00051635" w:rsidRPr="005219EC" w:rsidRDefault="00051635"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051635" w:rsidRPr="005219EC" w:rsidRDefault="00051635"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051635" w:rsidRPr="005219EC" w:rsidRDefault="00051635"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051635" w:rsidRPr="005219EC" w:rsidRDefault="00051635"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051635" w:rsidRPr="005219EC" w:rsidRDefault="00051635" w:rsidP="00856B80">
      <w:pPr>
        <w:autoSpaceDE w:val="0"/>
        <w:autoSpaceDN w:val="0"/>
        <w:adjustRightInd w:val="0"/>
        <w:spacing w:after="0" w:line="240" w:lineRule="auto"/>
        <w:jc w:val="center"/>
        <w:rPr>
          <w:b/>
        </w:rPr>
      </w:pPr>
      <w:r w:rsidRPr="005219EC">
        <w:rPr>
          <w:b/>
        </w:rPr>
        <w:t>услуги, а также принятием ими решений</w:t>
      </w:r>
    </w:p>
    <w:p w:rsidR="00051635" w:rsidRPr="005219EC" w:rsidRDefault="00051635"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051635" w:rsidRPr="005219EC" w:rsidRDefault="00051635"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051635" w:rsidRPr="005219EC" w:rsidRDefault="00051635"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051635" w:rsidRPr="005219EC" w:rsidRDefault="00051635"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051635" w:rsidRPr="005219EC" w:rsidRDefault="00051635"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051635" w:rsidRPr="005219EC" w:rsidRDefault="00051635"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1635" w:rsidRPr="005219EC" w:rsidRDefault="00051635" w:rsidP="00856B80">
      <w:pPr>
        <w:autoSpaceDE w:val="0"/>
        <w:autoSpaceDN w:val="0"/>
        <w:adjustRightInd w:val="0"/>
        <w:spacing w:after="0" w:line="240" w:lineRule="auto"/>
        <w:ind w:firstLine="540"/>
        <w:jc w:val="both"/>
      </w:pPr>
    </w:p>
    <w:p w:rsidR="00051635" w:rsidRPr="005219EC" w:rsidRDefault="00051635"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051635" w:rsidRPr="005219EC" w:rsidRDefault="00051635"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051635" w:rsidRPr="005219EC" w:rsidRDefault="00051635"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051635" w:rsidRPr="005219EC" w:rsidRDefault="00051635"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051635" w:rsidRPr="005219EC" w:rsidRDefault="00051635"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051635" w:rsidRPr="005219EC" w:rsidRDefault="00051635"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51635" w:rsidRPr="005219EC" w:rsidRDefault="00051635"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051635" w:rsidRPr="005219EC" w:rsidRDefault="00051635" w:rsidP="00856B80">
      <w:pPr>
        <w:autoSpaceDE w:val="0"/>
        <w:autoSpaceDN w:val="0"/>
        <w:adjustRightInd w:val="0"/>
        <w:spacing w:after="0" w:line="240" w:lineRule="auto"/>
        <w:ind w:firstLine="540"/>
        <w:jc w:val="both"/>
      </w:pPr>
      <w:r w:rsidRPr="005219EC">
        <w:lastRenderedPageBreak/>
        <w:t>соблюдение положений настоящего Административного регламента;</w:t>
      </w:r>
    </w:p>
    <w:p w:rsidR="00051635" w:rsidRPr="005219EC" w:rsidRDefault="00051635"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051635" w:rsidRPr="005219EC" w:rsidRDefault="00051635"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051635" w:rsidRPr="005219EC" w:rsidRDefault="00051635"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51635" w:rsidRPr="005219EC" w:rsidRDefault="00051635"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051635" w:rsidRPr="005219EC" w:rsidRDefault="00051635"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051635" w:rsidRPr="005219EC" w:rsidRDefault="00051635" w:rsidP="00856B80">
      <w:pPr>
        <w:autoSpaceDE w:val="0"/>
        <w:autoSpaceDN w:val="0"/>
        <w:adjustRightInd w:val="0"/>
        <w:spacing w:after="0" w:line="240" w:lineRule="auto"/>
        <w:ind w:firstLine="540"/>
        <w:jc w:val="both"/>
      </w:pPr>
      <w:r w:rsidRPr="005219EC">
        <w:t xml:space="preserve">Проверка осуществляется на </w:t>
      </w:r>
      <w:r>
        <w:t>основании  распоряжения Главы сельского поселения</w:t>
      </w:r>
      <w:r w:rsidRPr="005219EC">
        <w:t>.</w:t>
      </w:r>
    </w:p>
    <w:p w:rsidR="00051635" w:rsidRPr="005219EC" w:rsidRDefault="00051635"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051635" w:rsidRPr="005219EC" w:rsidRDefault="00051635" w:rsidP="00856B80">
      <w:pPr>
        <w:autoSpaceDE w:val="0"/>
        <w:autoSpaceDN w:val="0"/>
        <w:adjustRightInd w:val="0"/>
        <w:spacing w:after="0" w:line="240" w:lineRule="auto"/>
        <w:ind w:firstLine="540"/>
        <w:jc w:val="both"/>
      </w:pPr>
    </w:p>
    <w:p w:rsidR="00051635" w:rsidRPr="005219EC" w:rsidRDefault="00051635"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051635" w:rsidRPr="005219EC" w:rsidRDefault="00051635"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051635" w:rsidRPr="005219EC" w:rsidRDefault="00051635" w:rsidP="00856B80">
      <w:pPr>
        <w:autoSpaceDE w:val="0"/>
        <w:autoSpaceDN w:val="0"/>
        <w:adjustRightInd w:val="0"/>
        <w:spacing w:after="0" w:line="240" w:lineRule="auto"/>
        <w:jc w:val="center"/>
        <w:rPr>
          <w:b/>
        </w:rPr>
      </w:pPr>
      <w:r w:rsidRPr="005219EC">
        <w:rPr>
          <w:b/>
        </w:rPr>
        <w:t>предоставления муниципальной услуги</w:t>
      </w:r>
    </w:p>
    <w:p w:rsidR="00051635" w:rsidRPr="005219EC" w:rsidRDefault="00051635"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1635" w:rsidRPr="005219EC" w:rsidRDefault="00051635"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1635" w:rsidRPr="005219EC" w:rsidRDefault="00051635" w:rsidP="00856B80">
      <w:pPr>
        <w:autoSpaceDE w:val="0"/>
        <w:autoSpaceDN w:val="0"/>
        <w:adjustRightInd w:val="0"/>
        <w:spacing w:after="0" w:line="240" w:lineRule="auto"/>
        <w:ind w:firstLine="540"/>
        <w:jc w:val="both"/>
        <w:rPr>
          <w:b/>
        </w:rPr>
      </w:pPr>
    </w:p>
    <w:p w:rsidR="00051635" w:rsidRPr="005219EC" w:rsidRDefault="00051635"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051635" w:rsidRPr="005219EC" w:rsidRDefault="00051635"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051635" w:rsidRPr="005219EC" w:rsidRDefault="00051635" w:rsidP="00856B80">
      <w:pPr>
        <w:autoSpaceDE w:val="0"/>
        <w:autoSpaceDN w:val="0"/>
        <w:adjustRightInd w:val="0"/>
        <w:spacing w:after="0" w:line="240" w:lineRule="auto"/>
        <w:jc w:val="center"/>
        <w:rPr>
          <w:b/>
        </w:rPr>
      </w:pPr>
      <w:r w:rsidRPr="005219EC">
        <w:rPr>
          <w:b/>
        </w:rPr>
        <w:t>их объединений и организаций</w:t>
      </w:r>
    </w:p>
    <w:p w:rsidR="00051635" w:rsidRPr="005219EC" w:rsidRDefault="00051635"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1635" w:rsidRPr="005219EC" w:rsidRDefault="00051635"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051635" w:rsidRPr="005219EC" w:rsidRDefault="00051635"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051635" w:rsidRPr="005219EC" w:rsidRDefault="00051635"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rsidR="00051635" w:rsidRPr="005219EC" w:rsidRDefault="00051635" w:rsidP="00856B80">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051635" w:rsidRPr="005219EC" w:rsidRDefault="00051635"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1635" w:rsidRPr="005219EC" w:rsidRDefault="00051635" w:rsidP="00856B80">
      <w:pPr>
        <w:autoSpaceDE w:val="0"/>
        <w:autoSpaceDN w:val="0"/>
        <w:adjustRightInd w:val="0"/>
        <w:spacing w:after="0" w:line="240" w:lineRule="auto"/>
        <w:ind w:firstLine="709"/>
        <w:jc w:val="both"/>
      </w:pPr>
    </w:p>
    <w:p w:rsidR="00051635" w:rsidRPr="005219EC" w:rsidRDefault="00051635"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51635" w:rsidRPr="005219EC" w:rsidRDefault="00051635" w:rsidP="00856B80">
      <w:pPr>
        <w:widowControl w:val="0"/>
        <w:autoSpaceDE w:val="0"/>
        <w:autoSpaceDN w:val="0"/>
        <w:adjustRightInd w:val="0"/>
        <w:spacing w:after="0" w:line="240" w:lineRule="auto"/>
        <w:ind w:firstLine="709"/>
        <w:jc w:val="both"/>
        <w:outlineLvl w:val="1"/>
      </w:pPr>
    </w:p>
    <w:p w:rsidR="00051635" w:rsidRPr="005219EC" w:rsidRDefault="00051635"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051635" w:rsidRPr="005219EC" w:rsidRDefault="00051635"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051635" w:rsidRPr="005219EC" w:rsidRDefault="00051635" w:rsidP="00856B80">
      <w:pPr>
        <w:autoSpaceDE w:val="0"/>
        <w:autoSpaceDN w:val="0"/>
        <w:adjustRightInd w:val="0"/>
        <w:spacing w:after="0" w:line="240" w:lineRule="auto"/>
        <w:ind w:firstLine="709"/>
        <w:jc w:val="both"/>
        <w:outlineLvl w:val="0"/>
        <w:rPr>
          <w:b/>
        </w:rPr>
      </w:pPr>
    </w:p>
    <w:p w:rsidR="00051635" w:rsidRPr="005219EC" w:rsidRDefault="00051635" w:rsidP="00856B80">
      <w:pPr>
        <w:autoSpaceDE w:val="0"/>
        <w:autoSpaceDN w:val="0"/>
        <w:adjustRightInd w:val="0"/>
        <w:spacing w:after="0" w:line="240" w:lineRule="auto"/>
        <w:jc w:val="center"/>
        <w:outlineLvl w:val="0"/>
        <w:rPr>
          <w:b/>
        </w:rPr>
      </w:pPr>
      <w:r w:rsidRPr="005219EC">
        <w:rPr>
          <w:b/>
        </w:rPr>
        <w:t>Предмет жалобы</w:t>
      </w:r>
    </w:p>
    <w:p w:rsidR="00051635" w:rsidRPr="005219EC" w:rsidRDefault="00051635"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051635" w:rsidRPr="005219EC" w:rsidRDefault="00051635"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051635" w:rsidRPr="005219EC" w:rsidRDefault="00051635"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219EC">
        <w:lastRenderedPageBreak/>
        <w:t xml:space="preserve">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051635" w:rsidRPr="005219EC" w:rsidRDefault="00051635"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51635" w:rsidRPr="005219EC" w:rsidRDefault="00051635"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51635" w:rsidRPr="005219EC" w:rsidRDefault="00051635"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051635" w:rsidRPr="005219EC" w:rsidRDefault="00051635"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51635" w:rsidRPr="005219EC" w:rsidRDefault="00051635" w:rsidP="00856B80">
      <w:pPr>
        <w:autoSpaceDE w:val="0"/>
        <w:autoSpaceDN w:val="0"/>
        <w:adjustRightInd w:val="0"/>
        <w:spacing w:after="0" w:line="240" w:lineRule="auto"/>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051635" w:rsidRPr="005219EC" w:rsidRDefault="00051635"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051635" w:rsidRPr="005219EC" w:rsidRDefault="00051635"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5219EC">
        <w:lastRenderedPageBreak/>
        <w:t xml:space="preserve">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051635" w:rsidRPr="005219EC" w:rsidRDefault="00051635" w:rsidP="00856B80">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51635" w:rsidRPr="005219EC" w:rsidRDefault="00051635" w:rsidP="00856B80">
      <w:pPr>
        <w:autoSpaceDE w:val="0"/>
        <w:autoSpaceDN w:val="0"/>
        <w:adjustRightInd w:val="0"/>
        <w:spacing w:after="0" w:line="240" w:lineRule="auto"/>
        <w:ind w:firstLine="709"/>
        <w:jc w:val="both"/>
      </w:pPr>
    </w:p>
    <w:p w:rsidR="00051635" w:rsidRPr="005219EC" w:rsidRDefault="00051635"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51635" w:rsidRPr="005219EC" w:rsidRDefault="00051635"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051635" w:rsidRPr="005219EC" w:rsidRDefault="00051635"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51635" w:rsidRPr="005219EC" w:rsidRDefault="00051635"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51635" w:rsidRPr="005219EC" w:rsidRDefault="00051635"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051635" w:rsidRPr="005219EC" w:rsidRDefault="00051635" w:rsidP="00856B80">
      <w:pPr>
        <w:autoSpaceDE w:val="0"/>
        <w:autoSpaceDN w:val="0"/>
        <w:adjustRightInd w:val="0"/>
        <w:spacing w:after="0" w:line="240" w:lineRule="auto"/>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51635" w:rsidRPr="005219EC" w:rsidRDefault="00051635" w:rsidP="00856B80">
      <w:pPr>
        <w:autoSpaceDE w:val="0"/>
        <w:autoSpaceDN w:val="0"/>
        <w:adjustRightInd w:val="0"/>
        <w:spacing w:after="0" w:line="240" w:lineRule="auto"/>
        <w:ind w:firstLine="709"/>
        <w:jc w:val="both"/>
      </w:pPr>
    </w:p>
    <w:p w:rsidR="00051635" w:rsidRPr="005219EC" w:rsidRDefault="00051635"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051635" w:rsidRPr="005219EC" w:rsidRDefault="00051635"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051635" w:rsidRPr="005219EC" w:rsidRDefault="00051635" w:rsidP="00856B80">
      <w:pPr>
        <w:autoSpaceDE w:val="0"/>
        <w:autoSpaceDN w:val="0"/>
        <w:adjustRightInd w:val="0"/>
        <w:spacing w:after="0" w:line="240" w:lineRule="auto"/>
        <w:ind w:firstLine="709"/>
        <w:jc w:val="both"/>
      </w:pPr>
      <w:r w:rsidRPr="005219EC">
        <w:t>Жалоба должна содержать:</w:t>
      </w:r>
    </w:p>
    <w:p w:rsidR="00051635" w:rsidRPr="005219EC" w:rsidRDefault="00051635" w:rsidP="00856B80">
      <w:pPr>
        <w:autoSpaceDE w:val="0"/>
        <w:autoSpaceDN w:val="0"/>
        <w:adjustRightInd w:val="0"/>
        <w:spacing w:after="0" w:line="240" w:lineRule="auto"/>
        <w:ind w:firstLine="709"/>
        <w:jc w:val="both"/>
      </w:pPr>
      <w:r w:rsidRPr="005219EC">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51635" w:rsidRPr="005219EC" w:rsidRDefault="00051635"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635" w:rsidRPr="005219EC" w:rsidRDefault="00051635"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51635" w:rsidRPr="005219EC" w:rsidRDefault="00051635"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051635" w:rsidRPr="005219EC" w:rsidRDefault="00051635"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1635" w:rsidRPr="005219EC" w:rsidRDefault="00051635" w:rsidP="00856B8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051635" w:rsidRPr="005219EC" w:rsidRDefault="00051635"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1635" w:rsidRPr="005219EC" w:rsidRDefault="00051635"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1635" w:rsidRPr="005219EC" w:rsidRDefault="00051635"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051635" w:rsidRPr="005219EC" w:rsidRDefault="00051635" w:rsidP="00856B80">
      <w:pPr>
        <w:autoSpaceDE w:val="0"/>
        <w:autoSpaceDN w:val="0"/>
        <w:adjustRightInd w:val="0"/>
        <w:spacing w:after="0" w:line="240" w:lineRule="auto"/>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1635" w:rsidRPr="005219EC" w:rsidRDefault="00051635"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051635" w:rsidRPr="005219EC" w:rsidRDefault="00051635"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051635" w:rsidRPr="005219EC" w:rsidRDefault="00051635" w:rsidP="00856B80">
      <w:pPr>
        <w:autoSpaceDE w:val="0"/>
        <w:autoSpaceDN w:val="0"/>
        <w:adjustRightInd w:val="0"/>
        <w:spacing w:after="0" w:line="240" w:lineRule="auto"/>
        <w:ind w:firstLine="709"/>
        <w:jc w:val="both"/>
      </w:pPr>
      <w:r w:rsidRPr="005219EC">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1635" w:rsidRPr="005219EC" w:rsidRDefault="00051635"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051635" w:rsidRPr="005219EC" w:rsidRDefault="00051635"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051635" w:rsidRPr="005219EC" w:rsidRDefault="00051635"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051635" w:rsidRPr="005219EC" w:rsidRDefault="00051635"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051635" w:rsidRPr="005219EC" w:rsidRDefault="00051635" w:rsidP="00856B80">
      <w:pPr>
        <w:autoSpaceDE w:val="0"/>
        <w:autoSpaceDN w:val="0"/>
        <w:adjustRightInd w:val="0"/>
        <w:spacing w:after="0" w:line="240" w:lineRule="auto"/>
        <w:ind w:firstLine="709"/>
        <w:jc w:val="both"/>
      </w:pPr>
      <w:r w:rsidRPr="005219EC">
        <w:t>5.6.1. о</w:t>
      </w:r>
      <w:r>
        <w:t>фициального сайта Администрации (</w:t>
      </w:r>
      <w:r w:rsidRPr="005219EC">
        <w:t>Уполномоченного органа</w:t>
      </w:r>
      <w:r>
        <w:t xml:space="preserve">) сельского поселения </w:t>
      </w:r>
      <w:r w:rsidRPr="005219EC">
        <w:t xml:space="preserve">в сети </w:t>
      </w:r>
      <w:r>
        <w:t>«</w:t>
      </w:r>
      <w:r w:rsidRPr="005219EC">
        <w:t>Интернет</w:t>
      </w:r>
      <w:r>
        <w:t>»</w:t>
      </w:r>
      <w:r w:rsidRPr="005219EC">
        <w:t>;</w:t>
      </w:r>
    </w:p>
    <w:p w:rsidR="00051635" w:rsidRPr="005219EC" w:rsidRDefault="00051635"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51635" w:rsidRPr="005219EC" w:rsidRDefault="00051635"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1635" w:rsidRPr="005219EC" w:rsidRDefault="00051635"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051635" w:rsidRPr="005219EC" w:rsidRDefault="00051635" w:rsidP="00856B80">
      <w:pPr>
        <w:autoSpaceDE w:val="0"/>
        <w:autoSpaceDN w:val="0"/>
        <w:adjustRightInd w:val="0"/>
        <w:spacing w:after="0" w:line="240" w:lineRule="auto"/>
        <w:ind w:firstLine="709"/>
        <w:jc w:val="both"/>
        <w:outlineLvl w:val="0"/>
        <w:rPr>
          <w:b/>
        </w:rPr>
      </w:pPr>
    </w:p>
    <w:p w:rsidR="00051635" w:rsidRPr="005219EC" w:rsidRDefault="00051635"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051635" w:rsidRPr="005219EC" w:rsidRDefault="00051635" w:rsidP="00856B80">
      <w:pPr>
        <w:autoSpaceDE w:val="0"/>
        <w:autoSpaceDN w:val="0"/>
        <w:adjustRightInd w:val="0"/>
        <w:spacing w:after="0" w:line="240" w:lineRule="auto"/>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51635" w:rsidRPr="005219EC" w:rsidRDefault="00051635" w:rsidP="00856B80">
      <w:pPr>
        <w:autoSpaceDE w:val="0"/>
        <w:autoSpaceDN w:val="0"/>
        <w:adjustRightInd w:val="0"/>
        <w:spacing w:after="0" w:line="240" w:lineRule="auto"/>
        <w:ind w:firstLine="709"/>
        <w:jc w:val="both"/>
      </w:pPr>
      <w:r w:rsidRPr="005219EC">
        <w:t>В случае обжалования отказа Админист</w:t>
      </w:r>
      <w:r>
        <w:t>рации (</w:t>
      </w:r>
      <w:r w:rsidRPr="005219EC">
        <w:t>Уполномоченного органа</w:t>
      </w:r>
      <w:r>
        <w:t>)</w:t>
      </w:r>
      <w:r w:rsidRPr="005219EC">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w:t>
      </w:r>
      <w:r w:rsidRPr="005219EC">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1635" w:rsidRPr="005219EC" w:rsidRDefault="00051635" w:rsidP="00856B80">
      <w:pPr>
        <w:autoSpaceDE w:val="0"/>
        <w:autoSpaceDN w:val="0"/>
        <w:adjustRightInd w:val="0"/>
        <w:spacing w:after="0" w:line="240" w:lineRule="auto"/>
        <w:ind w:firstLine="709"/>
        <w:jc w:val="both"/>
      </w:pPr>
    </w:p>
    <w:p w:rsidR="00051635" w:rsidRPr="005219EC" w:rsidRDefault="00051635"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1635" w:rsidRPr="005219EC" w:rsidRDefault="00051635"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051635" w:rsidRPr="005219EC" w:rsidRDefault="00051635" w:rsidP="00856B80">
      <w:pPr>
        <w:autoSpaceDE w:val="0"/>
        <w:autoSpaceDN w:val="0"/>
        <w:adjustRightInd w:val="0"/>
        <w:spacing w:after="0" w:line="240" w:lineRule="auto"/>
        <w:ind w:firstLine="709"/>
        <w:jc w:val="both"/>
      </w:pPr>
    </w:p>
    <w:p w:rsidR="00051635" w:rsidRPr="005219EC" w:rsidRDefault="00051635"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051635" w:rsidRPr="005219EC" w:rsidRDefault="00051635" w:rsidP="00856B80">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51635" w:rsidRPr="005219EC" w:rsidRDefault="00051635"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51635" w:rsidRPr="005219EC" w:rsidRDefault="00051635" w:rsidP="00856B80">
      <w:pPr>
        <w:autoSpaceDE w:val="0"/>
        <w:autoSpaceDN w:val="0"/>
        <w:adjustRightInd w:val="0"/>
        <w:spacing w:after="0" w:line="240" w:lineRule="auto"/>
        <w:ind w:firstLine="709"/>
        <w:jc w:val="both"/>
      </w:pPr>
      <w:r w:rsidRPr="005219EC">
        <w:t>в удовлетворении жалобы отказывается.</w:t>
      </w:r>
    </w:p>
    <w:p w:rsidR="00051635" w:rsidRPr="005219EC" w:rsidRDefault="00051635" w:rsidP="00856B80">
      <w:pPr>
        <w:autoSpaceDE w:val="0"/>
        <w:autoSpaceDN w:val="0"/>
        <w:adjustRightInd w:val="0"/>
        <w:spacing w:after="0" w:line="240" w:lineRule="auto"/>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51635" w:rsidRPr="005219EC" w:rsidRDefault="00051635" w:rsidP="00856B80">
      <w:pPr>
        <w:autoSpaceDE w:val="0"/>
        <w:autoSpaceDN w:val="0"/>
        <w:adjustRightInd w:val="0"/>
        <w:spacing w:after="0" w:line="240" w:lineRule="auto"/>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51635" w:rsidRPr="005219EC" w:rsidRDefault="00051635"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051635" w:rsidRPr="005219EC" w:rsidRDefault="00051635"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051635" w:rsidRPr="005219EC" w:rsidRDefault="00051635"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51635" w:rsidRDefault="00051635" w:rsidP="00067A22">
      <w:pPr>
        <w:autoSpaceDE w:val="0"/>
        <w:autoSpaceDN w:val="0"/>
        <w:adjustRightInd w:val="0"/>
        <w:spacing w:after="0" w:line="240" w:lineRule="auto"/>
        <w:ind w:firstLine="709"/>
        <w:jc w:val="both"/>
      </w:pPr>
    </w:p>
    <w:p w:rsidR="00051635" w:rsidRDefault="00051635"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51635" w:rsidRDefault="00051635" w:rsidP="00067A22">
      <w:pPr>
        <w:autoSpaceDE w:val="0"/>
        <w:autoSpaceDN w:val="0"/>
        <w:adjustRightInd w:val="0"/>
        <w:spacing w:after="0" w:line="240" w:lineRule="auto"/>
        <w:ind w:firstLine="709"/>
        <w:jc w:val="both"/>
      </w:pPr>
      <w:r>
        <w:t xml:space="preserve">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lastRenderedPageBreak/>
        <w:t>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51635" w:rsidRDefault="00051635"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51635" w:rsidRPr="005219EC" w:rsidRDefault="00051635"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51635" w:rsidRPr="005219EC" w:rsidRDefault="00051635" w:rsidP="00856B80">
      <w:pPr>
        <w:autoSpaceDE w:val="0"/>
        <w:autoSpaceDN w:val="0"/>
        <w:adjustRightInd w:val="0"/>
        <w:spacing w:after="0" w:line="240" w:lineRule="auto"/>
        <w:ind w:firstLine="709"/>
        <w:jc w:val="both"/>
        <w:outlineLvl w:val="0"/>
      </w:pPr>
    </w:p>
    <w:p w:rsidR="00051635" w:rsidRPr="005219EC" w:rsidRDefault="00051635"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051635" w:rsidRPr="005219EC" w:rsidRDefault="00051635"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51635" w:rsidRPr="005219EC" w:rsidRDefault="00051635"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051635" w:rsidRPr="005219EC" w:rsidRDefault="00051635" w:rsidP="00856B80">
      <w:pPr>
        <w:autoSpaceDE w:val="0"/>
        <w:autoSpaceDN w:val="0"/>
        <w:adjustRightInd w:val="0"/>
        <w:spacing w:after="0" w:line="240" w:lineRule="auto"/>
        <w:ind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51635" w:rsidRPr="005219EC" w:rsidRDefault="00051635"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051635" w:rsidRPr="005219EC" w:rsidRDefault="00051635"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051635" w:rsidRPr="005219EC" w:rsidRDefault="00051635" w:rsidP="00856B80">
      <w:pPr>
        <w:autoSpaceDE w:val="0"/>
        <w:autoSpaceDN w:val="0"/>
        <w:adjustRightInd w:val="0"/>
        <w:spacing w:after="0" w:line="240" w:lineRule="auto"/>
        <w:ind w:firstLine="709"/>
        <w:jc w:val="both"/>
      </w:pPr>
      <w:r w:rsidRPr="005219EC">
        <w:t>основания для принятия решения по жалобе;</w:t>
      </w:r>
    </w:p>
    <w:p w:rsidR="00051635" w:rsidRPr="005219EC" w:rsidRDefault="00051635" w:rsidP="00856B80">
      <w:pPr>
        <w:autoSpaceDE w:val="0"/>
        <w:autoSpaceDN w:val="0"/>
        <w:adjustRightInd w:val="0"/>
        <w:spacing w:after="0" w:line="240" w:lineRule="auto"/>
        <w:ind w:firstLine="709"/>
        <w:jc w:val="both"/>
      </w:pPr>
      <w:r w:rsidRPr="005219EC">
        <w:t>принятое по жалобе решение;</w:t>
      </w:r>
    </w:p>
    <w:p w:rsidR="00051635" w:rsidRPr="005219EC" w:rsidRDefault="00051635"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1635" w:rsidRPr="005219EC" w:rsidRDefault="00051635"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051635" w:rsidRPr="005219EC" w:rsidRDefault="00051635" w:rsidP="00856B80">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Уполномоченным органом</w:t>
      </w:r>
      <w:r>
        <w:rPr>
          <w:rFonts w:ascii="Times New Roman" w:hAnsi="Times New Roman" w:cs="Times New Roman"/>
          <w:sz w:val="28"/>
          <w:szCs w:val="28"/>
          <w:lang w:eastAsia="en-US"/>
        </w:rPr>
        <w:t>)</w:t>
      </w:r>
      <w:r w:rsidRPr="005219EC">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1635" w:rsidRPr="005219EC" w:rsidRDefault="00051635" w:rsidP="00856B80">
      <w:pPr>
        <w:pStyle w:val="HTML"/>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5219EC">
        <w:rPr>
          <w:rFonts w:ascii="Times New Roman" w:hAnsi="Times New Roman" w:cs="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051635" w:rsidRPr="005219EC" w:rsidRDefault="00051635"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051635" w:rsidRPr="005219EC" w:rsidRDefault="00051635"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051635" w:rsidRPr="005219EC" w:rsidRDefault="00051635" w:rsidP="00856B80">
      <w:pPr>
        <w:autoSpaceDE w:val="0"/>
        <w:autoSpaceDN w:val="0"/>
        <w:adjustRightInd w:val="0"/>
        <w:spacing w:after="0" w:line="240" w:lineRule="auto"/>
        <w:ind w:firstLine="709"/>
        <w:jc w:val="both"/>
        <w:outlineLvl w:val="0"/>
      </w:pPr>
    </w:p>
    <w:p w:rsidR="00051635" w:rsidRPr="005219EC" w:rsidRDefault="00051635"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051635" w:rsidRPr="005219EC" w:rsidRDefault="00051635"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051635" w:rsidRPr="005219EC" w:rsidRDefault="00051635" w:rsidP="00856B80">
      <w:pPr>
        <w:autoSpaceDE w:val="0"/>
        <w:autoSpaceDN w:val="0"/>
        <w:adjustRightInd w:val="0"/>
        <w:spacing w:after="0" w:line="240" w:lineRule="auto"/>
        <w:ind w:firstLine="709"/>
        <w:jc w:val="both"/>
        <w:outlineLvl w:val="0"/>
        <w:rPr>
          <w:b/>
        </w:rPr>
      </w:pPr>
    </w:p>
    <w:p w:rsidR="00051635" w:rsidRPr="005219EC" w:rsidRDefault="00051635"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051635" w:rsidRPr="005219EC" w:rsidRDefault="00051635"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051635" w:rsidRPr="005219EC" w:rsidRDefault="00051635" w:rsidP="00856B80">
      <w:pPr>
        <w:autoSpaceDE w:val="0"/>
        <w:autoSpaceDN w:val="0"/>
        <w:adjustRightInd w:val="0"/>
        <w:spacing w:after="0" w:line="240" w:lineRule="auto"/>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051635" w:rsidRPr="005219EC" w:rsidRDefault="00051635"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051635" w:rsidRPr="005219EC" w:rsidRDefault="00051635"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051635" w:rsidRPr="005219EC" w:rsidRDefault="00051635"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051635" w:rsidRPr="005219EC" w:rsidRDefault="00051635" w:rsidP="00856B80">
      <w:pPr>
        <w:autoSpaceDE w:val="0"/>
        <w:autoSpaceDN w:val="0"/>
        <w:adjustRightInd w:val="0"/>
        <w:spacing w:after="0" w:line="240" w:lineRule="auto"/>
        <w:ind w:firstLine="709"/>
        <w:jc w:val="both"/>
        <w:outlineLvl w:val="0"/>
      </w:pPr>
    </w:p>
    <w:p w:rsidR="00051635" w:rsidRPr="005219EC" w:rsidRDefault="00051635"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051635" w:rsidRPr="005219EC" w:rsidRDefault="00051635" w:rsidP="00856B80">
      <w:pPr>
        <w:autoSpaceDE w:val="0"/>
        <w:autoSpaceDN w:val="0"/>
        <w:adjustRightInd w:val="0"/>
        <w:spacing w:after="0" w:line="240" w:lineRule="auto"/>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051635" w:rsidRPr="005219EC" w:rsidRDefault="00051635"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051635" w:rsidRPr="005219EC" w:rsidRDefault="00051635"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51635" w:rsidRPr="005219EC" w:rsidRDefault="00051635" w:rsidP="00856B80">
      <w:pPr>
        <w:autoSpaceDE w:val="0"/>
        <w:autoSpaceDN w:val="0"/>
        <w:adjustRightInd w:val="0"/>
        <w:spacing w:after="0" w:line="240" w:lineRule="auto"/>
        <w:ind w:firstLine="709"/>
        <w:jc w:val="both"/>
        <w:rPr>
          <w:bCs/>
        </w:rPr>
      </w:pPr>
      <w:r w:rsidRPr="005219E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51635" w:rsidRPr="005219EC" w:rsidRDefault="00051635"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both"/>
      </w:pPr>
    </w:p>
    <w:p w:rsidR="00051635" w:rsidRPr="005219EC" w:rsidRDefault="00051635" w:rsidP="007556AF">
      <w:pPr>
        <w:autoSpaceDE w:val="0"/>
        <w:autoSpaceDN w:val="0"/>
        <w:adjustRightInd w:val="0"/>
        <w:spacing w:after="0" w:line="240" w:lineRule="auto"/>
        <w:ind w:firstLine="709"/>
        <w:jc w:val="both"/>
      </w:pPr>
    </w:p>
    <w:p w:rsidR="00051635" w:rsidRDefault="00051635"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051635" w:rsidRPr="00A31964" w:rsidRDefault="00051635" w:rsidP="007556AF">
      <w:pPr>
        <w:widowControl w:val="0"/>
        <w:tabs>
          <w:tab w:val="left" w:pos="567"/>
        </w:tabs>
        <w:spacing w:after="0" w:line="240" w:lineRule="auto"/>
        <w:ind w:left="4962"/>
        <w:contextualSpacing/>
        <w:jc w:val="right"/>
        <w:rPr>
          <w:b/>
        </w:rPr>
      </w:pPr>
    </w:p>
    <w:p w:rsidR="00051635" w:rsidRPr="00A31964" w:rsidRDefault="00051635" w:rsidP="007556AF">
      <w:pPr>
        <w:widowControl w:val="0"/>
        <w:tabs>
          <w:tab w:val="left" w:pos="567"/>
        </w:tabs>
        <w:spacing w:after="0" w:line="240" w:lineRule="auto"/>
        <w:ind w:left="4962"/>
        <w:contextualSpacing/>
        <w:jc w:val="right"/>
        <w:rPr>
          <w:b/>
        </w:rPr>
      </w:pPr>
    </w:p>
    <w:p w:rsidR="00051635" w:rsidRDefault="00051635"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F427CE" w:rsidRDefault="00F427CE"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051635" w:rsidRDefault="00051635" w:rsidP="007556AF">
      <w:pPr>
        <w:widowControl w:val="0"/>
        <w:tabs>
          <w:tab w:val="left" w:pos="567"/>
        </w:tabs>
        <w:spacing w:after="0" w:line="240" w:lineRule="auto"/>
        <w:ind w:left="4962"/>
        <w:contextualSpacing/>
        <w:jc w:val="right"/>
      </w:pPr>
    </w:p>
    <w:p w:rsidR="00051635" w:rsidRPr="005219EC" w:rsidRDefault="00051635" w:rsidP="007556AF">
      <w:pPr>
        <w:widowControl w:val="0"/>
        <w:tabs>
          <w:tab w:val="left" w:pos="567"/>
        </w:tabs>
        <w:spacing w:after="0" w:line="240" w:lineRule="auto"/>
        <w:ind w:left="4962"/>
        <w:contextualSpacing/>
        <w:jc w:val="right"/>
      </w:pPr>
      <w:r w:rsidRPr="005219EC">
        <w:lastRenderedPageBreak/>
        <w:t>Приложение № 1</w:t>
      </w:r>
    </w:p>
    <w:p w:rsidR="00051635" w:rsidRPr="005219EC" w:rsidRDefault="00051635"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051635" w:rsidRPr="005219EC" w:rsidRDefault="00051635"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051635" w:rsidRDefault="00051635" w:rsidP="00B5315E">
      <w:pPr>
        <w:widowControl w:val="0"/>
        <w:autoSpaceDE w:val="0"/>
        <w:autoSpaceDN w:val="0"/>
        <w:adjustRightInd w:val="0"/>
        <w:spacing w:after="0" w:line="240" w:lineRule="auto"/>
        <w:ind w:left="4248" w:firstLine="851"/>
      </w:pPr>
      <w:r w:rsidRPr="005219EC">
        <w:rPr>
          <w:bCs/>
        </w:rPr>
        <w:t>«</w:t>
      </w:r>
      <w:r>
        <w:t>Присвоение</w:t>
      </w:r>
      <w:r w:rsidR="00F427CE">
        <w:t xml:space="preserve"> </w:t>
      </w:r>
      <w:r>
        <w:t>и</w:t>
      </w:r>
    </w:p>
    <w:p w:rsidR="00051635" w:rsidRDefault="00051635" w:rsidP="00B5315E">
      <w:pPr>
        <w:widowControl w:val="0"/>
        <w:autoSpaceDE w:val="0"/>
        <w:autoSpaceDN w:val="0"/>
        <w:adjustRightInd w:val="0"/>
        <w:spacing w:after="0" w:line="240" w:lineRule="auto"/>
        <w:ind w:left="4248" w:firstLine="851"/>
      </w:pPr>
      <w:r>
        <w:t xml:space="preserve"> аннулирование адресов объекту</w:t>
      </w:r>
    </w:p>
    <w:p w:rsidR="00051635" w:rsidRDefault="00051635" w:rsidP="00B5315E">
      <w:pPr>
        <w:widowControl w:val="0"/>
        <w:autoSpaceDE w:val="0"/>
        <w:autoSpaceDN w:val="0"/>
        <w:adjustRightInd w:val="0"/>
        <w:spacing w:after="0" w:line="240" w:lineRule="auto"/>
        <w:ind w:left="4248" w:firstLine="851"/>
        <w:rPr>
          <w:bCs/>
        </w:rPr>
      </w:pPr>
      <w:r>
        <w:t xml:space="preserve"> адресации</w:t>
      </w:r>
      <w:r>
        <w:rPr>
          <w:bCs/>
        </w:rPr>
        <w:t xml:space="preserve">» </w:t>
      </w:r>
    </w:p>
    <w:p w:rsidR="00051635" w:rsidRPr="005219EC" w:rsidRDefault="00051635" w:rsidP="00B5315E">
      <w:pPr>
        <w:widowControl w:val="0"/>
        <w:autoSpaceDE w:val="0"/>
        <w:autoSpaceDN w:val="0"/>
        <w:adjustRightInd w:val="0"/>
        <w:spacing w:after="0" w:line="240" w:lineRule="auto"/>
        <w:ind w:left="4248" w:firstLine="851"/>
        <w:rPr>
          <w:bCs/>
        </w:rPr>
      </w:pPr>
      <w:r>
        <w:rPr>
          <w:bCs/>
        </w:rPr>
        <w:t>_____________________________</w:t>
      </w:r>
    </w:p>
    <w:p w:rsidR="00051635" w:rsidRPr="005219EC" w:rsidRDefault="00051635"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051635" w:rsidRPr="005219EC" w:rsidRDefault="00051635" w:rsidP="007556AF">
      <w:pPr>
        <w:widowControl w:val="0"/>
        <w:autoSpaceDE w:val="0"/>
        <w:autoSpaceDN w:val="0"/>
        <w:adjustRightInd w:val="0"/>
        <w:spacing w:after="0" w:line="240" w:lineRule="auto"/>
        <w:ind w:firstLine="851"/>
        <w:jc w:val="center"/>
        <w:rPr>
          <w:bCs/>
        </w:rPr>
      </w:pPr>
    </w:p>
    <w:p w:rsidR="00051635" w:rsidRPr="005219EC" w:rsidRDefault="00051635" w:rsidP="007556AF">
      <w:pPr>
        <w:widowControl w:val="0"/>
        <w:tabs>
          <w:tab w:val="left" w:pos="567"/>
        </w:tabs>
        <w:spacing w:after="0" w:line="240" w:lineRule="auto"/>
        <w:ind w:left="4962"/>
        <w:contextualSpacing/>
        <w:jc w:val="right"/>
        <w:rPr>
          <w:b/>
        </w:rPr>
      </w:pPr>
    </w:p>
    <w:p w:rsidR="00051635" w:rsidRPr="005219EC" w:rsidRDefault="00051635"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051635" w:rsidRPr="005219EC" w:rsidRDefault="00051635"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79"/>
        <w:gridCol w:w="480"/>
        <w:gridCol w:w="2760"/>
        <w:gridCol w:w="464"/>
        <w:gridCol w:w="489"/>
        <w:gridCol w:w="510"/>
        <w:gridCol w:w="1120"/>
        <w:gridCol w:w="388"/>
        <w:gridCol w:w="450"/>
        <w:gridCol w:w="487"/>
        <w:gridCol w:w="2134"/>
      </w:tblGrid>
      <w:tr w:rsidR="00051635" w:rsidRPr="00497BF2" w:rsidTr="00D65CF0">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Всего листов ___</w:t>
            </w:r>
          </w:p>
        </w:tc>
      </w:tr>
      <w:tr w:rsidR="00051635" w:rsidRPr="00497BF2"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Заявление принято</w:t>
            </w:r>
          </w:p>
          <w:p w:rsidR="00051635" w:rsidRPr="005219EC" w:rsidRDefault="00051635"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051635" w:rsidRPr="005219EC" w:rsidRDefault="00051635"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051635" w:rsidRPr="005219EC" w:rsidRDefault="00051635"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051635" w:rsidRPr="005219EC" w:rsidRDefault="00051635"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051635" w:rsidRPr="005219EC" w:rsidRDefault="00051635"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подпись должностного лица ____________</w:t>
            </w:r>
          </w:p>
        </w:tc>
      </w:tr>
      <w:tr w:rsidR="00051635" w:rsidRPr="00497BF2" w:rsidTr="00D65CF0">
        <w:trPr>
          <w:trHeight w:val="491"/>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в</w:t>
            </w:r>
          </w:p>
          <w:p w:rsidR="00051635" w:rsidRPr="005219EC" w:rsidRDefault="00051635" w:rsidP="007556AF">
            <w:pPr>
              <w:pStyle w:val="af"/>
              <w:spacing w:before="0" w:beforeAutospacing="0" w:after="0" w:afterAutospacing="0"/>
              <w:ind w:right="-1"/>
              <w:jc w:val="center"/>
              <w:rPr>
                <w:color w:val="auto"/>
                <w:sz w:val="22"/>
                <w:szCs w:val="22"/>
              </w:rPr>
            </w:pPr>
            <w:r w:rsidRPr="005219EC">
              <w:rPr>
                <w:color w:val="auto"/>
                <w:sz w:val="22"/>
                <w:szCs w:val="22"/>
              </w:rPr>
              <w:t>---------------------------------------</w:t>
            </w:r>
          </w:p>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051635" w:rsidRPr="00497BF2" w:rsidRDefault="00051635" w:rsidP="007556AF">
            <w:pPr>
              <w:spacing w:after="0" w:line="240" w:lineRule="auto"/>
              <w:ind w:right="-1"/>
              <w:rPr>
                <w:sz w:val="22"/>
                <w:szCs w:val="22"/>
                <w:lang w:eastAsia="ar-SA"/>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051635" w:rsidRPr="00497BF2" w:rsidRDefault="00051635"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дата "__" ____________ ____ г.</w:t>
            </w:r>
          </w:p>
        </w:tc>
      </w:tr>
      <w:tr w:rsidR="00051635" w:rsidRPr="00497BF2"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Прошу в отношении объекта адресации:</w:t>
            </w: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Вид:</w:t>
            </w: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Объект незавершенного строительства</w:t>
            </w: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051635" w:rsidRPr="00497BF2" w:rsidRDefault="00051635" w:rsidP="007556AF">
            <w:pPr>
              <w:spacing w:after="0" w:line="240" w:lineRule="auto"/>
              <w:ind w:right="-1"/>
              <w:rPr>
                <w:sz w:val="22"/>
                <w:szCs w:val="22"/>
                <w:lang w:eastAsia="ar-SA"/>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051635" w:rsidRPr="00497BF2" w:rsidRDefault="00051635" w:rsidP="007556AF">
            <w:pPr>
              <w:spacing w:after="0" w:line="240" w:lineRule="auto"/>
              <w:ind w:right="-1"/>
              <w:rPr>
                <w:sz w:val="22"/>
                <w:szCs w:val="22"/>
                <w:lang w:eastAsia="ar-SA"/>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051635" w:rsidRPr="00497BF2" w:rsidRDefault="00051635" w:rsidP="007556AF">
            <w:pPr>
              <w:spacing w:after="0" w:line="240" w:lineRule="auto"/>
              <w:ind w:right="-1"/>
              <w:rPr>
                <w:sz w:val="22"/>
                <w:szCs w:val="22"/>
                <w:lang w:eastAsia="ar-SA"/>
              </w:rPr>
            </w:pPr>
          </w:p>
        </w:tc>
      </w:tr>
      <w:tr w:rsidR="00051635" w:rsidRPr="00497BF2"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Присвоить адрес</w:t>
            </w: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В связи с:</w:t>
            </w: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Образованием земельного участка(ов) путем раздела земельного участка</w:t>
            </w: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земельного участка, раздел которого осуществляется</w:t>
            </w:r>
          </w:p>
        </w:tc>
      </w:tr>
      <w:tr w:rsidR="00051635" w:rsidRPr="00497BF2" w:rsidTr="00195CC8">
        <w:trPr>
          <w:trHeight w:val="271"/>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Образованием земельного участка путем объединения земельных участков</w:t>
            </w:r>
          </w:p>
        </w:tc>
      </w:tr>
      <w:tr w:rsidR="00051635" w:rsidRPr="00497BF2" w:rsidTr="00195CC8">
        <w:trPr>
          <w:trHeight w:val="48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051635" w:rsidRPr="00497BF2" w:rsidTr="00195CC8">
        <w:trPr>
          <w:trHeight w:val="319"/>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bl>
    <w:p w:rsidR="00051635" w:rsidRPr="005219EC" w:rsidRDefault="0005163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490"/>
        <w:gridCol w:w="493"/>
        <w:gridCol w:w="3572"/>
        <w:gridCol w:w="1777"/>
        <w:gridCol w:w="1395"/>
        <w:gridCol w:w="2134"/>
      </w:tblGrid>
      <w:tr w:rsidR="00051635" w:rsidRPr="00497BF2" w:rsidTr="00D65CF0">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Всего листов ___</w:t>
            </w:r>
          </w:p>
        </w:tc>
      </w:tr>
      <w:tr w:rsidR="00051635" w:rsidRPr="00497BF2"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Образованием земельного участка(ов) путем выдела из земельного участка</w:t>
            </w: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земельного участка, из которого осуществляется выдел</w:t>
            </w:r>
          </w:p>
        </w:tc>
      </w:tr>
      <w:tr w:rsidR="00051635" w:rsidRPr="00497BF2" w:rsidTr="00195CC8">
        <w:trPr>
          <w:trHeight w:val="151"/>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31"/>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Образованием земельного участка(ов) путем перераспределения земельных участков</w:t>
            </w: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Количество земельных участков, которые перераспределяются</w:t>
            </w: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Строительством, реконструкцией здания, сооружения</w:t>
            </w: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земельного участка, на котором осуществляется строительство (реконструкция)</w:t>
            </w: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земельного участка, на котором осуществляется строительство (реконструкция)</w:t>
            </w:r>
          </w:p>
        </w:tc>
      </w:tr>
      <w:tr w:rsidR="00051635" w:rsidRPr="00497BF2" w:rsidTr="00195CC8">
        <w:trPr>
          <w:trHeight w:val="76"/>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39"/>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051635" w:rsidRPr="00497BF2" w:rsidTr="00D65CF0">
        <w:trPr>
          <w:trHeight w:val="300"/>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Адрес помещения</w:t>
            </w:r>
          </w:p>
        </w:tc>
      </w:tr>
      <w:tr w:rsidR="00051635" w:rsidRPr="00497BF2" w:rsidTr="00195CC8">
        <w:trPr>
          <w:trHeight w:val="266"/>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259"/>
        </w:trPr>
        <w:tc>
          <w:tcPr>
            <w:tcW w:w="490"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bl>
    <w:p w:rsidR="00051635" w:rsidRPr="005219EC" w:rsidRDefault="0005163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499"/>
        <w:gridCol w:w="433"/>
        <w:gridCol w:w="448"/>
        <w:gridCol w:w="2267"/>
        <w:gridCol w:w="654"/>
        <w:gridCol w:w="366"/>
        <w:gridCol w:w="306"/>
        <w:gridCol w:w="402"/>
        <w:gridCol w:w="978"/>
        <w:gridCol w:w="374"/>
        <w:gridCol w:w="1023"/>
        <w:gridCol w:w="574"/>
        <w:gridCol w:w="1537"/>
      </w:tblGrid>
      <w:tr w:rsidR="00051635" w:rsidRPr="00497BF2" w:rsidTr="00D65CF0">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Всего листов ___</w:t>
            </w:r>
          </w:p>
        </w:tc>
      </w:tr>
      <w:tr w:rsidR="00051635" w:rsidRPr="00497BF2"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Образованием помещения(ий) в здании, сооружении путем раздела здания, сооружения</w:t>
            </w: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здания, сооружения</w:t>
            </w:r>
          </w:p>
        </w:tc>
      </w:tr>
      <w:tr w:rsidR="00051635" w:rsidRPr="00497BF2" w:rsidTr="00195CC8">
        <w:trPr>
          <w:trHeight w:val="267"/>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Образованием помещения(ий) в здании, сооружении путем раздела помещения</w:t>
            </w: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помещения, раздел которого осуществляется</w:t>
            </w: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Образование нежилого помещения</w:t>
            </w: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Образование нежилого помещения</w:t>
            </w: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Адрес здания, сооружения</w:t>
            </w:r>
          </w:p>
        </w:tc>
      </w:tr>
      <w:tr w:rsidR="00051635" w:rsidRPr="00497BF2" w:rsidTr="00195CC8">
        <w:trPr>
          <w:trHeight w:val="27"/>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31"/>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265"/>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30"/>
        </w:trPr>
        <w:tc>
          <w:tcPr>
            <w:tcW w:w="0" w:type="auto"/>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bl>
    <w:p w:rsidR="00051635" w:rsidRPr="005219EC" w:rsidRDefault="0005163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616"/>
        <w:gridCol w:w="472"/>
        <w:gridCol w:w="3406"/>
        <w:gridCol w:w="1868"/>
        <w:gridCol w:w="1384"/>
        <w:gridCol w:w="2115"/>
      </w:tblGrid>
      <w:tr w:rsidR="00051635" w:rsidRPr="00497BF2" w:rsidTr="00D65CF0">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Всего листов ___</w:t>
            </w:r>
          </w:p>
        </w:tc>
      </w:tr>
      <w:tr w:rsidR="00051635" w:rsidRPr="00497BF2"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Аннулировать адрес объекта адресации:</w:t>
            </w: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2044B4">
        <w:trPr>
          <w:trHeight w:val="2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В связи с:</w:t>
            </w: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Прекращением существования объекта адресации</w:t>
            </w: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Отказом в осуществлении кадастрового учета объекта адресации по основаниям, указанным в</w:t>
            </w:r>
            <w:r w:rsidR="00F427CE">
              <w:rPr>
                <w:color w:val="auto"/>
                <w:sz w:val="22"/>
                <w:szCs w:val="22"/>
              </w:rPr>
              <w:t xml:space="preserve"> </w:t>
            </w:r>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Присвоением объекту адресации нового адреса</w:t>
            </w: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616"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bl>
    <w:p w:rsidR="00051635" w:rsidRPr="005219EC" w:rsidRDefault="0005163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22"/>
        <w:gridCol w:w="389"/>
        <w:gridCol w:w="377"/>
        <w:gridCol w:w="474"/>
        <w:gridCol w:w="785"/>
        <w:gridCol w:w="1343"/>
        <w:gridCol w:w="153"/>
        <w:gridCol w:w="544"/>
        <w:gridCol w:w="416"/>
        <w:gridCol w:w="1019"/>
        <w:gridCol w:w="306"/>
        <w:gridCol w:w="522"/>
        <w:gridCol w:w="870"/>
        <w:gridCol w:w="535"/>
        <w:gridCol w:w="1606"/>
      </w:tblGrid>
      <w:tr w:rsidR="00051635" w:rsidRPr="00497BF2" w:rsidTr="00D65CF0">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Всего листов ___</w:t>
            </w:r>
          </w:p>
        </w:tc>
      </w:tr>
      <w:tr w:rsidR="00051635" w:rsidRPr="00497BF2"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051635" w:rsidRPr="00497BF2" w:rsidTr="00D65CF0">
        <w:trPr>
          <w:trHeight w:val="300"/>
        </w:trPr>
        <w:tc>
          <w:tcPr>
            <w:tcW w:w="522"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физическое лицо:</w:t>
            </w:r>
          </w:p>
        </w:tc>
      </w:tr>
      <w:tr w:rsidR="00051635" w:rsidRPr="00497BF2"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ИНН (при наличии):</w:t>
            </w: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номер:</w:t>
            </w: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кем выдан:</w:t>
            </w: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адрес электронной почты (при наличии):</w:t>
            </w:r>
          </w:p>
        </w:tc>
      </w:tr>
      <w:tr w:rsidR="00051635" w:rsidRPr="00497BF2" w:rsidTr="00195CC8">
        <w:trPr>
          <w:trHeight w:val="81"/>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61"/>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051635" w:rsidRPr="00497BF2"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82"/>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КПП (для российского юридического лица):</w:t>
            </w: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 xml:space="preserve">страна регистрации </w:t>
            </w:r>
            <w:r w:rsidRPr="005219EC">
              <w:rPr>
                <w:color w:val="auto"/>
                <w:sz w:val="22"/>
                <w:szCs w:val="22"/>
              </w:rPr>
              <w:lastRenderedPageBreak/>
              <w:t>(инкорпорации)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lastRenderedPageBreak/>
              <w:t xml:space="preserve">дата регистрации (для </w:t>
            </w:r>
            <w:r w:rsidRPr="005219EC">
              <w:rPr>
                <w:color w:val="auto"/>
                <w:sz w:val="22"/>
                <w:szCs w:val="22"/>
              </w:rPr>
              <w:lastRenderedPageBreak/>
              <w:t>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lastRenderedPageBreak/>
              <w:t xml:space="preserve">номер регистрации (для </w:t>
            </w:r>
            <w:r w:rsidRPr="005219EC">
              <w:rPr>
                <w:color w:val="auto"/>
                <w:sz w:val="22"/>
                <w:szCs w:val="22"/>
              </w:rPr>
              <w:lastRenderedPageBreak/>
              <w:t>иностранного юридического лица):</w:t>
            </w: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адрес электронной почты (при наличии):</w:t>
            </w:r>
          </w:p>
        </w:tc>
      </w:tr>
      <w:tr w:rsidR="00051635" w:rsidRPr="00497BF2" w:rsidTr="00195CC8">
        <w:trPr>
          <w:trHeight w:val="183"/>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32"/>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Вещное право на объект адресации:</w:t>
            </w:r>
          </w:p>
        </w:tc>
      </w:tr>
      <w:tr w:rsidR="00051635" w:rsidRPr="00497BF2"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право собственности</w:t>
            </w:r>
          </w:p>
        </w:tc>
      </w:tr>
      <w:tr w:rsidR="00051635" w:rsidRPr="00497BF2"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право хозяйственного ведения имуществом на объект адресации</w:t>
            </w:r>
          </w:p>
        </w:tc>
      </w:tr>
      <w:tr w:rsidR="00051635" w:rsidRPr="00497BF2"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право оперативного управления имуществом на объект адресации</w:t>
            </w:r>
          </w:p>
        </w:tc>
      </w:tr>
      <w:tr w:rsidR="00051635" w:rsidRPr="00497BF2"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право пожизненно наследуемого владения земельным участком</w:t>
            </w:r>
          </w:p>
        </w:tc>
      </w:tr>
      <w:tr w:rsidR="00051635" w:rsidRPr="00497BF2" w:rsidTr="00D65CF0">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право постоянного (бессрочного) пользования земельным участком</w:t>
            </w:r>
          </w:p>
        </w:tc>
      </w:tr>
      <w:tr w:rsidR="00051635" w:rsidRPr="00497BF2"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635" w:rsidRPr="00497BF2" w:rsidTr="00D65CF0">
        <w:trPr>
          <w:trHeight w:val="300"/>
        </w:trPr>
        <w:tc>
          <w:tcPr>
            <w:tcW w:w="522"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В многофункциональном центре</w:t>
            </w:r>
          </w:p>
        </w:tc>
      </w:tr>
      <w:tr w:rsidR="00051635" w:rsidRPr="00497BF2"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36"/>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635" w:rsidRPr="00497BF2"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В личном кабинете федеральной информационной адресной системы</w:t>
            </w:r>
          </w:p>
        </w:tc>
      </w:tr>
      <w:tr w:rsidR="00051635" w:rsidRPr="00497BF2"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Расписку в получении документов прошу:</w:t>
            </w:r>
          </w:p>
        </w:tc>
      </w:tr>
      <w:tr w:rsidR="00051635" w:rsidRPr="00497BF2" w:rsidTr="00D65CF0">
        <w:trPr>
          <w:trHeight w:val="300"/>
        </w:trPr>
        <w:tc>
          <w:tcPr>
            <w:tcW w:w="522"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Расписка получена: ___________________________________</w:t>
            </w:r>
          </w:p>
          <w:p w:rsidR="00051635" w:rsidRPr="005219EC" w:rsidRDefault="00051635" w:rsidP="007556AF">
            <w:pPr>
              <w:pStyle w:val="af"/>
              <w:spacing w:before="0" w:beforeAutospacing="0" w:after="0" w:afterAutospacing="0"/>
              <w:ind w:left="2020" w:right="-1"/>
              <w:rPr>
                <w:color w:val="auto"/>
                <w:sz w:val="22"/>
                <w:szCs w:val="22"/>
                <w:lang w:val="x-none" w:eastAsia="ar-SA"/>
              </w:rPr>
            </w:pPr>
            <w:r w:rsidRPr="005219EC">
              <w:rPr>
                <w:color w:val="auto"/>
                <w:sz w:val="22"/>
                <w:szCs w:val="22"/>
              </w:rPr>
              <w:t>(подпись Заявителя)</w:t>
            </w:r>
          </w:p>
        </w:tc>
      </w:tr>
      <w:tr w:rsidR="00051635" w:rsidRPr="00497BF2"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2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22"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Не направлять</w:t>
            </w:r>
          </w:p>
        </w:tc>
      </w:tr>
    </w:tbl>
    <w:p w:rsidR="00051635" w:rsidRPr="005219EC" w:rsidRDefault="0005163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58"/>
        <w:gridCol w:w="26"/>
        <w:gridCol w:w="395"/>
        <w:gridCol w:w="407"/>
        <w:gridCol w:w="2774"/>
        <w:gridCol w:w="181"/>
        <w:gridCol w:w="901"/>
        <w:gridCol w:w="236"/>
        <w:gridCol w:w="900"/>
        <w:gridCol w:w="335"/>
        <w:gridCol w:w="545"/>
        <w:gridCol w:w="908"/>
        <w:gridCol w:w="570"/>
        <w:gridCol w:w="1125"/>
      </w:tblGrid>
      <w:tr w:rsidR="00051635" w:rsidRPr="00497BF2" w:rsidTr="00D65CF0">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Всего листов ___</w:t>
            </w:r>
          </w:p>
        </w:tc>
      </w:tr>
      <w:tr w:rsidR="00051635" w:rsidRPr="00497BF2"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Заявитель:</w:t>
            </w:r>
          </w:p>
        </w:tc>
      </w:tr>
      <w:tr w:rsidR="00051635" w:rsidRPr="00497BF2" w:rsidTr="00D65CF0">
        <w:trPr>
          <w:trHeight w:val="300"/>
        </w:trPr>
        <w:tc>
          <w:tcPr>
            <w:tcW w:w="558" w:type="dxa"/>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051635" w:rsidRPr="00497BF2" w:rsidTr="00D65CF0">
        <w:trPr>
          <w:trHeight w:val="300"/>
        </w:trPr>
        <w:tc>
          <w:tcPr>
            <w:tcW w:w="558" w:type="dxa"/>
            <w:tcBorders>
              <w:top w:val="nil"/>
              <w:bottom w:val="nil"/>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051635" w:rsidRPr="00497BF2" w:rsidTr="00D65CF0">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физическое лицо:</w:t>
            </w: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ИНН (при наличии):</w:t>
            </w: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номер:</w:t>
            </w: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кем выдан:</w:t>
            </w: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77"/>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адрес электронной почты (при наличии):</w:t>
            </w:r>
          </w:p>
        </w:tc>
      </w:tr>
      <w:tr w:rsidR="00051635" w:rsidRPr="00497BF2" w:rsidTr="00195CC8">
        <w:trPr>
          <w:trHeight w:val="192"/>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29"/>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051635" w:rsidRPr="00497BF2" w:rsidRDefault="00051635"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и реквизиты документа, подтверждающего полномочия представителя:</w:t>
            </w:r>
          </w:p>
        </w:tc>
      </w:tr>
      <w:tr w:rsidR="00051635" w:rsidRPr="00497BF2" w:rsidTr="00195CC8">
        <w:trPr>
          <w:trHeight w:val="101"/>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21"/>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ИНН (для российского юридического лица):</w:t>
            </w: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номер регистрации (для иностранного юридического лица):</w:t>
            </w: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85"/>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051635" w:rsidRPr="00497BF2" w:rsidRDefault="00051635" w:rsidP="007556AF">
            <w:pPr>
              <w:spacing w:after="0" w:line="240" w:lineRule="auto"/>
              <w:ind w:right="-1"/>
              <w:rPr>
                <w:sz w:val="22"/>
                <w:szCs w:val="22"/>
              </w:rPr>
            </w:pPr>
          </w:p>
        </w:tc>
      </w:tr>
      <w:tr w:rsidR="00051635" w:rsidRPr="00497BF2" w:rsidTr="00195CC8">
        <w:trPr>
          <w:trHeight w:val="402"/>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адрес электронной почты (при наличии):</w:t>
            </w:r>
          </w:p>
        </w:tc>
      </w:tr>
      <w:tr w:rsidR="00051635" w:rsidRPr="00497BF2" w:rsidTr="00195CC8">
        <w:trPr>
          <w:trHeight w:val="173"/>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39"/>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051635" w:rsidRPr="00497BF2" w:rsidRDefault="00051635" w:rsidP="007556AF">
            <w:pPr>
              <w:spacing w:after="0" w:line="240" w:lineRule="auto"/>
              <w:ind w:right="-1"/>
              <w:rPr>
                <w:sz w:val="22"/>
                <w:szCs w:val="22"/>
              </w:rPr>
            </w:pPr>
          </w:p>
        </w:tc>
      </w:tr>
      <w:tr w:rsidR="00051635" w:rsidRPr="00497BF2" w:rsidTr="00D65CF0">
        <w:trPr>
          <w:trHeight w:val="300"/>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наименование и реквизиты документа, подтверждающего полномочия представителя:</w:t>
            </w:r>
          </w:p>
        </w:tc>
      </w:tr>
      <w:tr w:rsidR="00051635" w:rsidRPr="00497BF2" w:rsidTr="00195CC8">
        <w:trPr>
          <w:trHeight w:val="94"/>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195CC8">
        <w:trPr>
          <w:trHeight w:val="128"/>
        </w:trPr>
        <w:tc>
          <w:tcPr>
            <w:tcW w:w="558" w:type="dxa"/>
            <w:vMerge/>
            <w:tcBorders>
              <w:top w:val="nil"/>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1635" w:rsidRPr="00497BF2" w:rsidRDefault="00051635" w:rsidP="007556AF">
            <w:pPr>
              <w:suppressAutoHyphens/>
              <w:spacing w:after="0" w:line="240" w:lineRule="auto"/>
              <w:ind w:right="-1"/>
              <w:rPr>
                <w:sz w:val="22"/>
                <w:szCs w:val="22"/>
                <w:lang w:eastAsia="ar-SA"/>
              </w:rPr>
            </w:pPr>
            <w:r w:rsidRPr="00497BF2">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Документы, прилагаемые к заявлению:</w:t>
            </w: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Копия в количестве ___ экз., на ___ л.</w:t>
            </w: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Копия в количестве ___ экз., на ___ л.</w:t>
            </w: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Копия в количестве ___ экз., на ___ л.</w:t>
            </w:r>
          </w:p>
        </w:tc>
      </w:tr>
      <w:tr w:rsidR="00051635" w:rsidRPr="00497BF2"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right"/>
              <w:rPr>
                <w:color w:val="auto"/>
                <w:sz w:val="22"/>
                <w:szCs w:val="22"/>
                <w:lang w:val="x-none"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Примечание:</w:t>
            </w: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4" w:type="dxa"/>
            <w:gridSpan w:val="2"/>
            <w:vMerge/>
            <w:tcBorders>
              <w:top w:val="single" w:sz="6" w:space="0" w:color="000000"/>
              <w:bottom w:val="single" w:sz="6" w:space="0" w:color="000000"/>
              <w:right w:val="single" w:sz="6" w:space="0" w:color="000000"/>
            </w:tcBorders>
            <w:vAlign w:val="center"/>
          </w:tcPr>
          <w:p w:rsidR="00051635" w:rsidRPr="00497BF2" w:rsidRDefault="0005163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bl>
    <w:p w:rsidR="00051635" w:rsidRPr="005219EC" w:rsidRDefault="00051635"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85"/>
        <w:gridCol w:w="2708"/>
        <w:gridCol w:w="3805"/>
        <w:gridCol w:w="1337"/>
        <w:gridCol w:w="1426"/>
      </w:tblGrid>
      <w:tr w:rsidR="00051635" w:rsidRPr="00497BF2" w:rsidTr="00D65CF0">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left="20" w:right="-1"/>
              <w:rPr>
                <w:color w:val="auto"/>
                <w:sz w:val="22"/>
                <w:szCs w:val="22"/>
                <w:lang w:val="x-none" w:eastAsia="ar-SA"/>
              </w:rPr>
            </w:pPr>
            <w:r w:rsidRPr="005219EC">
              <w:rPr>
                <w:color w:val="auto"/>
                <w:sz w:val="22"/>
                <w:szCs w:val="22"/>
              </w:rPr>
              <w:t>Всего листов ___</w:t>
            </w:r>
          </w:p>
        </w:tc>
      </w:tr>
      <w:tr w:rsidR="00051635" w:rsidRPr="00497BF2"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r>
      <w:tr w:rsidR="00051635" w:rsidRPr="00497BF2"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635" w:rsidRPr="00497BF2"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Настоящим также подтверждаю, что:</w:t>
            </w:r>
          </w:p>
          <w:p w:rsidR="00051635" w:rsidRPr="005219EC" w:rsidRDefault="00051635"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1635" w:rsidRPr="00497BF2" w:rsidTr="00D65CF0">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Дата</w:t>
            </w:r>
          </w:p>
        </w:tc>
      </w:tr>
      <w:tr w:rsidR="00051635" w:rsidRPr="00497BF2" w:rsidTr="00D65CF0">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_________________</w:t>
            </w:r>
          </w:p>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_______________________</w:t>
            </w:r>
          </w:p>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"__" ___________ ____ г.</w:t>
            </w:r>
          </w:p>
        </w:tc>
      </w:tr>
      <w:tr w:rsidR="00051635" w:rsidRPr="00497BF2" w:rsidTr="00D65CF0">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jc w:val="center"/>
              <w:rPr>
                <w:color w:val="auto"/>
                <w:sz w:val="22"/>
                <w:szCs w:val="22"/>
                <w:lang w:val="x-none"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051635" w:rsidRPr="005219EC" w:rsidRDefault="00051635" w:rsidP="007556AF">
            <w:pPr>
              <w:pStyle w:val="af"/>
              <w:spacing w:before="0" w:beforeAutospacing="0" w:after="0" w:afterAutospacing="0"/>
              <w:ind w:right="-1"/>
              <w:rPr>
                <w:color w:val="auto"/>
                <w:sz w:val="22"/>
                <w:szCs w:val="22"/>
                <w:lang w:val="x-none" w:eastAsia="ar-SA"/>
              </w:rPr>
            </w:pPr>
            <w:r w:rsidRPr="005219EC">
              <w:rPr>
                <w:color w:val="auto"/>
                <w:sz w:val="22"/>
                <w:szCs w:val="22"/>
              </w:rPr>
              <w:t>Отметка специалиста, принявшего заявление и приложенные к нему документы:</w:t>
            </w:r>
          </w:p>
        </w:tc>
      </w:tr>
      <w:tr w:rsidR="00051635" w:rsidRPr="00497BF2"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051635" w:rsidRPr="00497BF2" w:rsidRDefault="00051635"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51635" w:rsidRPr="00497BF2" w:rsidRDefault="00051635" w:rsidP="007556AF">
            <w:pPr>
              <w:spacing w:after="0" w:line="240" w:lineRule="auto"/>
              <w:ind w:right="-1"/>
              <w:rPr>
                <w:sz w:val="22"/>
                <w:szCs w:val="22"/>
              </w:rPr>
            </w:pPr>
          </w:p>
        </w:tc>
      </w:tr>
    </w:tbl>
    <w:p w:rsidR="00051635" w:rsidRPr="005219EC" w:rsidRDefault="00051635" w:rsidP="007556AF">
      <w:pPr>
        <w:shd w:val="clear" w:color="auto" w:fill="FFFFFF"/>
        <w:spacing w:after="0" w:line="240" w:lineRule="auto"/>
        <w:ind w:right="-1"/>
        <w:rPr>
          <w:sz w:val="18"/>
          <w:szCs w:val="18"/>
        </w:rPr>
      </w:pPr>
      <w:r w:rsidRPr="005219EC">
        <w:rPr>
          <w:sz w:val="22"/>
          <w:szCs w:val="22"/>
        </w:rPr>
        <w:br/>
      </w:r>
    </w:p>
    <w:p w:rsidR="00051635" w:rsidRPr="005219EC" w:rsidRDefault="00051635" w:rsidP="007556AF">
      <w:pPr>
        <w:shd w:val="clear" w:color="auto" w:fill="FFFFFF"/>
        <w:spacing w:after="0" w:line="240" w:lineRule="auto"/>
        <w:ind w:right="-1"/>
        <w:rPr>
          <w:sz w:val="18"/>
          <w:szCs w:val="18"/>
        </w:rPr>
      </w:pPr>
    </w:p>
    <w:p w:rsidR="00051635" w:rsidRPr="005219EC" w:rsidRDefault="00051635" w:rsidP="007556AF">
      <w:pPr>
        <w:shd w:val="clear" w:color="auto" w:fill="FFFFFF"/>
        <w:spacing w:after="0" w:line="240" w:lineRule="auto"/>
        <w:ind w:right="-1"/>
        <w:rPr>
          <w:sz w:val="18"/>
          <w:szCs w:val="18"/>
        </w:rPr>
      </w:pPr>
    </w:p>
    <w:p w:rsidR="00051635" w:rsidRPr="005219EC" w:rsidRDefault="00051635"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051635" w:rsidRPr="005219EC" w:rsidRDefault="00051635"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051635" w:rsidRPr="005219EC" w:rsidRDefault="00051635"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051635" w:rsidRPr="005219EC" w:rsidRDefault="00051635" w:rsidP="007556AF">
      <w:pPr>
        <w:pStyle w:val="af"/>
        <w:shd w:val="clear" w:color="auto" w:fill="FFFFFF"/>
        <w:spacing w:before="0" w:beforeAutospacing="0" w:after="0" w:afterAutospacing="0"/>
        <w:ind w:right="-1"/>
        <w:rPr>
          <w:color w:val="auto"/>
          <w:sz w:val="18"/>
          <w:szCs w:val="18"/>
          <w:lang w:eastAsia="x-none"/>
        </w:rPr>
      </w:pPr>
      <w:r w:rsidRPr="005219EC">
        <w:rPr>
          <w:color w:val="auto"/>
          <w:sz w:val="18"/>
          <w:szCs w:val="18"/>
        </w:rPr>
        <w:t>&lt;4&gt; Строка дублируется для каждого объединенного помещения.</w:t>
      </w:r>
    </w:p>
    <w:p w:rsidR="00051635" w:rsidRPr="005219EC" w:rsidRDefault="00051635"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051635" w:rsidRPr="005219EC" w:rsidRDefault="00051635" w:rsidP="007556AF">
      <w:pPr>
        <w:widowControl w:val="0"/>
        <w:tabs>
          <w:tab w:val="left" w:pos="567"/>
        </w:tabs>
        <w:spacing w:after="0" w:line="240" w:lineRule="auto"/>
        <w:ind w:firstLine="567"/>
        <w:contextualSpacing/>
        <w:jc w:val="right"/>
      </w:pPr>
      <w:r w:rsidRPr="005219EC">
        <w:t>к Административному регламенту</w:t>
      </w:r>
    </w:p>
    <w:p w:rsidR="00051635" w:rsidRDefault="00051635"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051635" w:rsidRDefault="00051635" w:rsidP="00B5315E">
      <w:pPr>
        <w:widowControl w:val="0"/>
        <w:autoSpaceDE w:val="0"/>
        <w:autoSpaceDN w:val="0"/>
        <w:adjustRightInd w:val="0"/>
        <w:spacing w:after="0" w:line="240" w:lineRule="auto"/>
        <w:ind w:left="4248" w:firstLine="851"/>
      </w:pPr>
      <w:r>
        <w:rPr>
          <w:bCs/>
        </w:rPr>
        <w:t>«</w:t>
      </w:r>
      <w:r>
        <w:t xml:space="preserve">Присвоение и </w:t>
      </w:r>
    </w:p>
    <w:p w:rsidR="00051635" w:rsidRDefault="00051635" w:rsidP="00B5315E">
      <w:pPr>
        <w:widowControl w:val="0"/>
        <w:autoSpaceDE w:val="0"/>
        <w:autoSpaceDN w:val="0"/>
        <w:adjustRightInd w:val="0"/>
        <w:spacing w:after="0" w:line="240" w:lineRule="auto"/>
        <w:ind w:left="4248" w:firstLine="851"/>
      </w:pPr>
      <w:r>
        <w:t xml:space="preserve">аннулирование адресов объекту </w:t>
      </w:r>
    </w:p>
    <w:p w:rsidR="00051635" w:rsidRPr="005219EC" w:rsidRDefault="00051635" w:rsidP="00B5315E">
      <w:pPr>
        <w:widowControl w:val="0"/>
        <w:autoSpaceDE w:val="0"/>
        <w:autoSpaceDN w:val="0"/>
        <w:adjustRightInd w:val="0"/>
        <w:spacing w:after="0" w:line="240" w:lineRule="auto"/>
        <w:ind w:left="4248" w:firstLine="851"/>
        <w:rPr>
          <w:bCs/>
        </w:rPr>
      </w:pPr>
      <w:r>
        <w:t>адресации</w:t>
      </w:r>
      <w:r w:rsidRPr="005219EC">
        <w:rPr>
          <w:bCs/>
        </w:rPr>
        <w:t>» в _______________________________________</w:t>
      </w:r>
    </w:p>
    <w:p w:rsidR="00051635" w:rsidRPr="0012684E" w:rsidRDefault="00051635"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051635" w:rsidRPr="005219EC" w:rsidRDefault="00051635" w:rsidP="007556AF">
      <w:pPr>
        <w:widowControl w:val="0"/>
        <w:autoSpaceDE w:val="0"/>
        <w:autoSpaceDN w:val="0"/>
        <w:adjustRightInd w:val="0"/>
        <w:spacing w:after="0" w:line="240" w:lineRule="auto"/>
        <w:ind w:firstLine="851"/>
        <w:jc w:val="center"/>
        <w:rPr>
          <w:b/>
          <w:bCs/>
        </w:rPr>
      </w:pPr>
    </w:p>
    <w:p w:rsidR="00051635" w:rsidRPr="005219EC" w:rsidRDefault="00051635" w:rsidP="007556AF">
      <w:pPr>
        <w:spacing w:after="0" w:line="240" w:lineRule="auto"/>
        <w:ind w:firstLine="567"/>
        <w:jc w:val="center"/>
        <w:rPr>
          <w:b/>
          <w:bCs/>
        </w:rPr>
      </w:pPr>
    </w:p>
    <w:p w:rsidR="00051635" w:rsidRPr="005219EC" w:rsidRDefault="00051635" w:rsidP="007556AF">
      <w:pPr>
        <w:spacing w:after="0" w:line="240" w:lineRule="auto"/>
        <w:ind w:firstLine="567"/>
        <w:jc w:val="center"/>
        <w:rPr>
          <w:b/>
          <w:bCs/>
        </w:rPr>
      </w:pPr>
      <w:r w:rsidRPr="005219EC">
        <w:rPr>
          <w:b/>
          <w:bCs/>
        </w:rPr>
        <w:t>Расписка</w:t>
      </w:r>
    </w:p>
    <w:p w:rsidR="00051635" w:rsidRPr="005219EC" w:rsidRDefault="00051635"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051635" w:rsidRPr="005219EC" w:rsidRDefault="00051635" w:rsidP="007556AF">
      <w:pPr>
        <w:spacing w:after="0" w:line="240" w:lineRule="auto"/>
        <w:ind w:firstLine="567"/>
        <w:jc w:val="both"/>
        <w:rPr>
          <w:bCs/>
        </w:rPr>
      </w:pPr>
    </w:p>
    <w:tbl>
      <w:tblPr>
        <w:tblW w:w="5000" w:type="pct"/>
        <w:tblLook w:val="00A0" w:firstRow="1" w:lastRow="0" w:firstColumn="1" w:lastColumn="0" w:noHBand="0" w:noVBand="0"/>
      </w:tblPr>
      <w:tblGrid>
        <w:gridCol w:w="5364"/>
        <w:gridCol w:w="2298"/>
        <w:gridCol w:w="2304"/>
      </w:tblGrid>
      <w:tr w:rsidR="00051635" w:rsidRPr="00497BF2" w:rsidTr="00D65CF0">
        <w:trPr>
          <w:trHeight w:val="629"/>
        </w:trPr>
        <w:tc>
          <w:tcPr>
            <w:tcW w:w="2691" w:type="pct"/>
            <w:vMerge w:val="restart"/>
            <w:vAlign w:val="center"/>
          </w:tcPr>
          <w:p w:rsidR="00051635" w:rsidRPr="00497BF2" w:rsidRDefault="00051635" w:rsidP="007556AF">
            <w:pPr>
              <w:spacing w:after="0" w:line="240" w:lineRule="auto"/>
              <w:jc w:val="both"/>
              <w:rPr>
                <w:lang w:val="en-US"/>
              </w:rPr>
            </w:pPr>
            <w:r w:rsidRPr="00497BF2">
              <w:t>Заявитель ____________________________,</w:t>
            </w:r>
          </w:p>
        </w:tc>
        <w:tc>
          <w:tcPr>
            <w:tcW w:w="1153" w:type="pct"/>
            <w:tcBorders>
              <w:bottom w:val="single" w:sz="4" w:space="0" w:color="auto"/>
            </w:tcBorders>
            <w:vAlign w:val="bottom"/>
          </w:tcPr>
          <w:p w:rsidR="00051635" w:rsidRPr="00497BF2" w:rsidRDefault="00051635" w:rsidP="007556AF">
            <w:pPr>
              <w:spacing w:after="0" w:line="240" w:lineRule="auto"/>
              <w:jc w:val="both"/>
            </w:pPr>
            <w:r w:rsidRPr="00497BF2">
              <w:t>серия:</w:t>
            </w:r>
          </w:p>
        </w:tc>
        <w:tc>
          <w:tcPr>
            <w:tcW w:w="1156" w:type="pct"/>
            <w:tcBorders>
              <w:bottom w:val="single" w:sz="4" w:space="0" w:color="auto"/>
            </w:tcBorders>
            <w:vAlign w:val="bottom"/>
          </w:tcPr>
          <w:p w:rsidR="00051635" w:rsidRPr="00497BF2" w:rsidRDefault="00051635" w:rsidP="007556AF">
            <w:pPr>
              <w:spacing w:after="0" w:line="240" w:lineRule="auto"/>
              <w:jc w:val="both"/>
            </w:pPr>
            <w:r w:rsidRPr="00497BF2">
              <w:t>номер:</w:t>
            </w:r>
          </w:p>
        </w:tc>
      </w:tr>
      <w:tr w:rsidR="00051635" w:rsidRPr="00497BF2" w:rsidTr="00D65CF0">
        <w:trPr>
          <w:trHeight w:val="629"/>
        </w:trPr>
        <w:tc>
          <w:tcPr>
            <w:tcW w:w="2691" w:type="pct"/>
            <w:vMerge/>
            <w:vAlign w:val="center"/>
          </w:tcPr>
          <w:p w:rsidR="00051635" w:rsidRPr="00497BF2" w:rsidRDefault="00051635" w:rsidP="007556AF">
            <w:pPr>
              <w:spacing w:after="0" w:line="240" w:lineRule="auto"/>
              <w:jc w:val="both"/>
            </w:pPr>
          </w:p>
        </w:tc>
        <w:tc>
          <w:tcPr>
            <w:tcW w:w="2309" w:type="pct"/>
            <w:gridSpan w:val="2"/>
            <w:tcBorders>
              <w:bottom w:val="single" w:sz="4" w:space="0" w:color="auto"/>
            </w:tcBorders>
            <w:vAlign w:val="bottom"/>
          </w:tcPr>
          <w:p w:rsidR="00051635" w:rsidRPr="00497BF2" w:rsidRDefault="00051635" w:rsidP="007556AF">
            <w:pPr>
              <w:spacing w:after="0" w:line="240" w:lineRule="auto"/>
              <w:jc w:val="both"/>
            </w:pPr>
          </w:p>
        </w:tc>
      </w:tr>
      <w:tr w:rsidR="00051635" w:rsidRPr="00497BF2" w:rsidTr="00D65CF0">
        <w:trPr>
          <w:trHeight w:val="243"/>
        </w:trPr>
        <w:tc>
          <w:tcPr>
            <w:tcW w:w="2691" w:type="pct"/>
            <w:vMerge/>
          </w:tcPr>
          <w:p w:rsidR="00051635" w:rsidRPr="00497BF2" w:rsidRDefault="00051635" w:rsidP="007556AF">
            <w:pPr>
              <w:spacing w:after="0" w:line="240" w:lineRule="auto"/>
              <w:jc w:val="both"/>
            </w:pPr>
          </w:p>
        </w:tc>
        <w:tc>
          <w:tcPr>
            <w:tcW w:w="2309" w:type="pct"/>
            <w:gridSpan w:val="2"/>
            <w:tcBorders>
              <w:top w:val="single" w:sz="4" w:space="0" w:color="auto"/>
            </w:tcBorders>
          </w:tcPr>
          <w:p w:rsidR="00051635" w:rsidRPr="00497BF2" w:rsidRDefault="00051635" w:rsidP="007556AF">
            <w:pPr>
              <w:spacing w:after="0" w:line="240" w:lineRule="auto"/>
              <w:jc w:val="both"/>
            </w:pPr>
            <w:r w:rsidRPr="00497BF2">
              <w:rPr>
                <w:iCs/>
              </w:rPr>
              <w:t>(реквизиты документа, удостоверяющего личность)</w:t>
            </w:r>
          </w:p>
        </w:tc>
      </w:tr>
    </w:tbl>
    <w:p w:rsidR="00051635" w:rsidRPr="005219EC" w:rsidRDefault="00051635" w:rsidP="007556AF">
      <w:pPr>
        <w:spacing w:after="0" w:line="240" w:lineRule="auto"/>
        <w:jc w:val="both"/>
      </w:pPr>
    </w:p>
    <w:p w:rsidR="00051635" w:rsidRPr="005219EC" w:rsidRDefault="00051635"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0A1511">
        <w:t xml:space="preserve"> </w:t>
      </w:r>
      <w:r w:rsidRPr="005219EC">
        <w:t>объект</w:t>
      </w:r>
      <w:r>
        <w:t>у</w:t>
      </w:r>
      <w:r w:rsidR="000A1511">
        <w:t xml:space="preserve"> </w:t>
      </w:r>
      <w:r>
        <w:t>адресации адреса</w:t>
      </w:r>
      <w:r w:rsidRPr="005219EC">
        <w:t>», следующие документы:</w:t>
      </w:r>
    </w:p>
    <w:p w:rsidR="00051635" w:rsidRPr="005219EC" w:rsidRDefault="00051635" w:rsidP="007556AF">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9"/>
        <w:gridCol w:w="3062"/>
        <w:gridCol w:w="3241"/>
        <w:gridCol w:w="2304"/>
      </w:tblGrid>
      <w:tr w:rsidR="00051635" w:rsidRPr="00497BF2" w:rsidTr="00D65CF0">
        <w:tc>
          <w:tcPr>
            <w:tcW w:w="682" w:type="pct"/>
            <w:vAlign w:val="center"/>
          </w:tcPr>
          <w:p w:rsidR="00051635" w:rsidRPr="00497BF2" w:rsidRDefault="00051635" w:rsidP="007556AF">
            <w:pPr>
              <w:spacing w:after="0" w:line="240" w:lineRule="auto"/>
              <w:jc w:val="both"/>
            </w:pPr>
            <w:r w:rsidRPr="00497BF2">
              <w:t>№ п/п</w:t>
            </w:r>
          </w:p>
        </w:tc>
        <w:tc>
          <w:tcPr>
            <w:tcW w:w="1536" w:type="pct"/>
            <w:vAlign w:val="center"/>
          </w:tcPr>
          <w:p w:rsidR="00051635" w:rsidRPr="00497BF2" w:rsidRDefault="00051635" w:rsidP="007556AF">
            <w:pPr>
              <w:spacing w:after="0" w:line="240" w:lineRule="auto"/>
              <w:jc w:val="both"/>
            </w:pPr>
            <w:r w:rsidRPr="00497BF2">
              <w:t>Документ</w:t>
            </w:r>
          </w:p>
        </w:tc>
        <w:tc>
          <w:tcPr>
            <w:tcW w:w="1626" w:type="pct"/>
            <w:vAlign w:val="center"/>
          </w:tcPr>
          <w:p w:rsidR="00051635" w:rsidRPr="00497BF2" w:rsidRDefault="00051635" w:rsidP="007556AF">
            <w:pPr>
              <w:spacing w:after="0" w:line="240" w:lineRule="auto"/>
              <w:jc w:val="both"/>
            </w:pPr>
            <w:r w:rsidRPr="00497BF2">
              <w:t>Вид документа</w:t>
            </w:r>
          </w:p>
        </w:tc>
        <w:tc>
          <w:tcPr>
            <w:tcW w:w="1156" w:type="pct"/>
            <w:vAlign w:val="center"/>
          </w:tcPr>
          <w:p w:rsidR="00051635" w:rsidRPr="00497BF2" w:rsidRDefault="00051635" w:rsidP="007556AF">
            <w:pPr>
              <w:spacing w:after="0" w:line="240" w:lineRule="auto"/>
              <w:jc w:val="both"/>
            </w:pPr>
            <w:r w:rsidRPr="00497BF2">
              <w:t>Кол-во листов</w:t>
            </w:r>
          </w:p>
        </w:tc>
      </w:tr>
      <w:tr w:rsidR="00051635" w:rsidRPr="00497BF2" w:rsidTr="00D65CF0">
        <w:tc>
          <w:tcPr>
            <w:tcW w:w="682" w:type="pct"/>
            <w:vAlign w:val="center"/>
          </w:tcPr>
          <w:p w:rsidR="00051635" w:rsidRPr="00497BF2" w:rsidRDefault="00051635" w:rsidP="007556AF">
            <w:pPr>
              <w:spacing w:after="0" w:line="240" w:lineRule="auto"/>
              <w:jc w:val="both"/>
            </w:pPr>
          </w:p>
        </w:tc>
        <w:tc>
          <w:tcPr>
            <w:tcW w:w="1536" w:type="pct"/>
            <w:vAlign w:val="center"/>
          </w:tcPr>
          <w:p w:rsidR="00051635" w:rsidRPr="00497BF2" w:rsidRDefault="00051635" w:rsidP="007556AF">
            <w:pPr>
              <w:spacing w:after="0" w:line="240" w:lineRule="auto"/>
              <w:jc w:val="both"/>
            </w:pPr>
          </w:p>
        </w:tc>
        <w:tc>
          <w:tcPr>
            <w:tcW w:w="1626" w:type="pct"/>
            <w:vAlign w:val="center"/>
          </w:tcPr>
          <w:p w:rsidR="00051635" w:rsidRPr="00497BF2" w:rsidRDefault="00051635" w:rsidP="007556AF">
            <w:pPr>
              <w:spacing w:after="0" w:line="240" w:lineRule="auto"/>
              <w:jc w:val="both"/>
            </w:pPr>
          </w:p>
        </w:tc>
        <w:tc>
          <w:tcPr>
            <w:tcW w:w="1156" w:type="pct"/>
            <w:vAlign w:val="center"/>
          </w:tcPr>
          <w:p w:rsidR="00051635" w:rsidRPr="00497BF2" w:rsidRDefault="00051635" w:rsidP="007556AF">
            <w:pPr>
              <w:spacing w:after="0" w:line="240" w:lineRule="auto"/>
              <w:jc w:val="both"/>
            </w:pPr>
          </w:p>
        </w:tc>
      </w:tr>
    </w:tbl>
    <w:p w:rsidR="00051635" w:rsidRPr="005219EC" w:rsidRDefault="00051635" w:rsidP="007556AF">
      <w:pPr>
        <w:spacing w:after="0" w:line="240" w:lineRule="auto"/>
        <w:jc w:val="both"/>
        <w:rPr>
          <w:lang w:val="en-US"/>
        </w:rPr>
      </w:pPr>
    </w:p>
    <w:tbl>
      <w:tblPr>
        <w:tblW w:w="5000" w:type="pct"/>
        <w:tblLook w:val="00A0" w:firstRow="1" w:lastRow="0" w:firstColumn="1" w:lastColumn="0" w:noHBand="0" w:noVBand="0"/>
      </w:tblPr>
      <w:tblGrid>
        <w:gridCol w:w="936"/>
        <w:gridCol w:w="4367"/>
        <w:gridCol w:w="3042"/>
        <w:gridCol w:w="1621"/>
      </w:tblGrid>
      <w:tr w:rsidR="00051635" w:rsidRPr="00497BF2" w:rsidTr="00D65CF0">
        <w:tc>
          <w:tcPr>
            <w:tcW w:w="467" w:type="pct"/>
            <w:vMerge w:val="restart"/>
          </w:tcPr>
          <w:p w:rsidR="00051635" w:rsidRPr="00497BF2" w:rsidRDefault="00051635" w:rsidP="007556AF">
            <w:pPr>
              <w:spacing w:after="0" w:line="240" w:lineRule="auto"/>
              <w:jc w:val="both"/>
              <w:rPr>
                <w:lang w:val="en-US"/>
              </w:rPr>
            </w:pPr>
            <w:r w:rsidRPr="00497BF2">
              <w:rPr>
                <w:bCs/>
              </w:rPr>
              <w:t>Итого</w:t>
            </w:r>
          </w:p>
        </w:tc>
        <w:tc>
          <w:tcPr>
            <w:tcW w:w="3733" w:type="pct"/>
            <w:gridSpan w:val="2"/>
            <w:tcBorders>
              <w:bottom w:val="single" w:sz="8" w:space="0" w:color="auto"/>
            </w:tcBorders>
            <w:vAlign w:val="bottom"/>
          </w:tcPr>
          <w:p w:rsidR="00051635" w:rsidRPr="00497BF2" w:rsidRDefault="00051635" w:rsidP="007556AF">
            <w:pPr>
              <w:spacing w:after="0" w:line="240" w:lineRule="auto"/>
              <w:jc w:val="both"/>
              <w:rPr>
                <w:lang w:val="en-US"/>
              </w:rPr>
            </w:pPr>
          </w:p>
        </w:tc>
        <w:tc>
          <w:tcPr>
            <w:tcW w:w="800" w:type="pct"/>
            <w:vMerge w:val="restart"/>
          </w:tcPr>
          <w:p w:rsidR="00051635" w:rsidRPr="00497BF2" w:rsidRDefault="00051635" w:rsidP="007556AF">
            <w:pPr>
              <w:spacing w:after="0" w:line="240" w:lineRule="auto"/>
              <w:jc w:val="both"/>
              <w:rPr>
                <w:lang w:val="en-US"/>
              </w:rPr>
            </w:pPr>
            <w:r w:rsidRPr="00497BF2">
              <w:rPr>
                <w:bCs/>
              </w:rPr>
              <w:t>листов</w:t>
            </w:r>
          </w:p>
        </w:tc>
      </w:tr>
      <w:tr w:rsidR="00051635" w:rsidRPr="00497BF2" w:rsidTr="00D65CF0">
        <w:tc>
          <w:tcPr>
            <w:tcW w:w="467" w:type="pct"/>
            <w:vMerge/>
          </w:tcPr>
          <w:p w:rsidR="00051635" w:rsidRPr="00497BF2" w:rsidRDefault="00051635" w:rsidP="007556AF">
            <w:pPr>
              <w:spacing w:after="0" w:line="240" w:lineRule="auto"/>
              <w:jc w:val="both"/>
              <w:rPr>
                <w:lang w:val="en-US"/>
              </w:rPr>
            </w:pPr>
          </w:p>
        </w:tc>
        <w:tc>
          <w:tcPr>
            <w:tcW w:w="3733" w:type="pct"/>
            <w:gridSpan w:val="2"/>
            <w:tcBorders>
              <w:top w:val="single" w:sz="8" w:space="0" w:color="auto"/>
            </w:tcBorders>
          </w:tcPr>
          <w:p w:rsidR="00051635" w:rsidRPr="00497BF2" w:rsidRDefault="00051635" w:rsidP="007556AF">
            <w:pPr>
              <w:spacing w:after="0" w:line="240" w:lineRule="auto"/>
              <w:jc w:val="both"/>
              <w:rPr>
                <w:vanish/>
                <w:lang w:val="en-US"/>
              </w:rPr>
            </w:pPr>
          </w:p>
          <w:p w:rsidR="00051635" w:rsidRPr="00497BF2" w:rsidRDefault="00051635" w:rsidP="007556AF">
            <w:pPr>
              <w:spacing w:after="0" w:line="240" w:lineRule="auto"/>
              <w:jc w:val="both"/>
              <w:rPr>
                <w:iCs/>
              </w:rPr>
            </w:pPr>
            <w:r w:rsidRPr="00497BF2">
              <w:rPr>
                <w:iCs/>
              </w:rPr>
              <w:t>(указывается количество листов прописью)</w:t>
            </w:r>
          </w:p>
          <w:p w:rsidR="00051635" w:rsidRPr="00497BF2" w:rsidRDefault="00051635" w:rsidP="007556AF">
            <w:pPr>
              <w:spacing w:after="0" w:line="240" w:lineRule="auto"/>
              <w:jc w:val="both"/>
              <w:rPr>
                <w:lang w:val="en-US"/>
              </w:rPr>
            </w:pPr>
          </w:p>
        </w:tc>
        <w:tc>
          <w:tcPr>
            <w:tcW w:w="800" w:type="pct"/>
            <w:vMerge/>
          </w:tcPr>
          <w:p w:rsidR="00051635" w:rsidRPr="00497BF2" w:rsidRDefault="00051635" w:rsidP="007556AF">
            <w:pPr>
              <w:spacing w:after="0" w:line="240" w:lineRule="auto"/>
              <w:jc w:val="both"/>
              <w:rPr>
                <w:lang w:val="en-US"/>
              </w:rPr>
            </w:pPr>
          </w:p>
        </w:tc>
      </w:tr>
      <w:tr w:rsidR="00051635" w:rsidRPr="00497BF2" w:rsidTr="00D65CF0">
        <w:tc>
          <w:tcPr>
            <w:tcW w:w="467" w:type="pct"/>
            <w:vMerge/>
          </w:tcPr>
          <w:p w:rsidR="00051635" w:rsidRPr="00497BF2" w:rsidRDefault="00051635" w:rsidP="007556AF">
            <w:pPr>
              <w:spacing w:after="0" w:line="240" w:lineRule="auto"/>
              <w:jc w:val="both"/>
              <w:rPr>
                <w:lang w:val="en-US"/>
              </w:rPr>
            </w:pPr>
          </w:p>
        </w:tc>
        <w:tc>
          <w:tcPr>
            <w:tcW w:w="3733" w:type="pct"/>
            <w:gridSpan w:val="2"/>
            <w:tcBorders>
              <w:bottom w:val="single" w:sz="8" w:space="0" w:color="auto"/>
            </w:tcBorders>
            <w:vAlign w:val="bottom"/>
          </w:tcPr>
          <w:p w:rsidR="00051635" w:rsidRPr="00497BF2" w:rsidRDefault="00051635" w:rsidP="007556AF">
            <w:pPr>
              <w:spacing w:after="0" w:line="240" w:lineRule="auto"/>
              <w:jc w:val="both"/>
              <w:rPr>
                <w:lang w:val="en-US"/>
              </w:rPr>
            </w:pPr>
          </w:p>
        </w:tc>
        <w:tc>
          <w:tcPr>
            <w:tcW w:w="800" w:type="pct"/>
            <w:vMerge w:val="restart"/>
          </w:tcPr>
          <w:p w:rsidR="00051635" w:rsidRPr="00497BF2" w:rsidRDefault="00051635" w:rsidP="007556AF">
            <w:pPr>
              <w:spacing w:after="0" w:line="240" w:lineRule="auto"/>
              <w:jc w:val="both"/>
              <w:rPr>
                <w:bCs/>
                <w:lang w:val="en-US"/>
              </w:rPr>
            </w:pPr>
            <w:r w:rsidRPr="00497BF2">
              <w:rPr>
                <w:bCs/>
              </w:rPr>
              <w:t>документов</w:t>
            </w:r>
          </w:p>
        </w:tc>
      </w:tr>
      <w:tr w:rsidR="00051635" w:rsidRPr="00497BF2" w:rsidTr="00D65CF0">
        <w:tc>
          <w:tcPr>
            <w:tcW w:w="467" w:type="pct"/>
            <w:vMerge/>
          </w:tcPr>
          <w:p w:rsidR="00051635" w:rsidRPr="00497BF2" w:rsidRDefault="00051635" w:rsidP="007556AF">
            <w:pPr>
              <w:spacing w:after="0" w:line="240" w:lineRule="auto"/>
              <w:jc w:val="both"/>
              <w:rPr>
                <w:lang w:val="en-US"/>
              </w:rPr>
            </w:pPr>
          </w:p>
        </w:tc>
        <w:tc>
          <w:tcPr>
            <w:tcW w:w="3733" w:type="pct"/>
            <w:gridSpan w:val="2"/>
            <w:tcBorders>
              <w:top w:val="single" w:sz="8" w:space="0" w:color="auto"/>
            </w:tcBorders>
          </w:tcPr>
          <w:p w:rsidR="00051635" w:rsidRPr="00497BF2" w:rsidRDefault="00051635" w:rsidP="007556AF">
            <w:pPr>
              <w:spacing w:after="0" w:line="240" w:lineRule="auto"/>
              <w:jc w:val="both"/>
              <w:rPr>
                <w:iCs/>
              </w:rPr>
            </w:pPr>
            <w:r w:rsidRPr="00497BF2">
              <w:rPr>
                <w:iCs/>
              </w:rPr>
              <w:t>(указывается количество документов прописью)</w:t>
            </w:r>
          </w:p>
          <w:p w:rsidR="00051635" w:rsidRPr="00497BF2" w:rsidRDefault="00051635" w:rsidP="007556AF">
            <w:pPr>
              <w:spacing w:after="0" w:line="240" w:lineRule="auto"/>
              <w:jc w:val="both"/>
              <w:rPr>
                <w:lang w:val="en-US"/>
              </w:rPr>
            </w:pPr>
          </w:p>
        </w:tc>
        <w:tc>
          <w:tcPr>
            <w:tcW w:w="800" w:type="pct"/>
            <w:vMerge/>
          </w:tcPr>
          <w:p w:rsidR="00051635" w:rsidRPr="00497BF2" w:rsidRDefault="00051635" w:rsidP="007556AF">
            <w:pPr>
              <w:spacing w:after="0" w:line="240" w:lineRule="auto"/>
              <w:jc w:val="both"/>
              <w:rPr>
                <w:lang w:val="en-US"/>
              </w:rPr>
            </w:pPr>
          </w:p>
        </w:tc>
      </w:tr>
      <w:tr w:rsidR="00051635" w:rsidRPr="00497BF2" w:rsidTr="00D65CF0">
        <w:trPr>
          <w:trHeight w:val="269"/>
        </w:trPr>
        <w:tc>
          <w:tcPr>
            <w:tcW w:w="2666" w:type="pct"/>
            <w:gridSpan w:val="2"/>
          </w:tcPr>
          <w:p w:rsidR="00051635" w:rsidRPr="00497BF2" w:rsidRDefault="00051635" w:rsidP="007556AF">
            <w:pPr>
              <w:spacing w:after="0" w:line="240" w:lineRule="auto"/>
              <w:jc w:val="both"/>
              <w:rPr>
                <w:lang w:val="en-US"/>
              </w:rPr>
            </w:pPr>
            <w:r w:rsidRPr="00497BF2">
              <w:t>Дата выдачи расписки:</w:t>
            </w:r>
          </w:p>
        </w:tc>
        <w:tc>
          <w:tcPr>
            <w:tcW w:w="2334" w:type="pct"/>
            <w:gridSpan w:val="2"/>
          </w:tcPr>
          <w:p w:rsidR="00051635" w:rsidRPr="00497BF2" w:rsidRDefault="00051635" w:rsidP="007556AF">
            <w:pPr>
              <w:spacing w:after="0" w:line="240" w:lineRule="auto"/>
              <w:jc w:val="both"/>
            </w:pPr>
            <w:r w:rsidRPr="00497BF2">
              <w:rPr>
                <w:lang w:val="en-US"/>
              </w:rPr>
              <w:t>«</w:t>
            </w:r>
            <w:r w:rsidRPr="00497BF2">
              <w:t>__</w:t>
            </w:r>
            <w:r w:rsidRPr="00497BF2">
              <w:rPr>
                <w:lang w:val="en-US"/>
              </w:rPr>
              <w:t xml:space="preserve">» </w:t>
            </w:r>
            <w:r w:rsidRPr="00497BF2">
              <w:t>________</w:t>
            </w:r>
            <w:r w:rsidRPr="00497BF2">
              <w:rPr>
                <w:lang w:val="en-US"/>
              </w:rPr>
              <w:t xml:space="preserve"> 20</w:t>
            </w:r>
            <w:r w:rsidRPr="00497BF2">
              <w:t>__</w:t>
            </w:r>
            <w:r w:rsidRPr="00497BF2">
              <w:rPr>
                <w:lang w:val="en-US"/>
              </w:rPr>
              <w:t xml:space="preserve"> г.</w:t>
            </w:r>
          </w:p>
        </w:tc>
      </w:tr>
      <w:tr w:rsidR="00051635" w:rsidRPr="00497BF2" w:rsidTr="00D65CF0">
        <w:trPr>
          <w:trHeight w:val="269"/>
        </w:trPr>
        <w:tc>
          <w:tcPr>
            <w:tcW w:w="2666" w:type="pct"/>
            <w:gridSpan w:val="2"/>
          </w:tcPr>
          <w:p w:rsidR="00051635" w:rsidRPr="00497BF2" w:rsidRDefault="00051635" w:rsidP="007556AF">
            <w:pPr>
              <w:spacing w:after="0" w:line="240" w:lineRule="auto"/>
              <w:jc w:val="both"/>
            </w:pPr>
            <w:r w:rsidRPr="00497BF2">
              <w:t>Ориентировочная дата выдачи итогового(-ых) документа(-ов):</w:t>
            </w:r>
          </w:p>
        </w:tc>
        <w:tc>
          <w:tcPr>
            <w:tcW w:w="2334" w:type="pct"/>
            <w:gridSpan w:val="2"/>
          </w:tcPr>
          <w:p w:rsidR="00051635" w:rsidRPr="00497BF2" w:rsidRDefault="00051635" w:rsidP="007556AF">
            <w:pPr>
              <w:spacing w:after="0" w:line="240" w:lineRule="auto"/>
              <w:jc w:val="both"/>
              <w:rPr>
                <w:lang w:val="en-US"/>
              </w:rPr>
            </w:pPr>
            <w:r w:rsidRPr="00497BF2">
              <w:t>«__» ________ 20__ г.</w:t>
            </w:r>
          </w:p>
        </w:tc>
      </w:tr>
      <w:tr w:rsidR="00051635" w:rsidRPr="00497BF2" w:rsidTr="00D65CF0">
        <w:trPr>
          <w:trHeight w:val="269"/>
        </w:trPr>
        <w:tc>
          <w:tcPr>
            <w:tcW w:w="5000" w:type="pct"/>
            <w:gridSpan w:val="4"/>
          </w:tcPr>
          <w:p w:rsidR="00051635" w:rsidRPr="00497BF2" w:rsidRDefault="00051635" w:rsidP="007556AF">
            <w:pPr>
              <w:spacing w:after="0" w:line="240" w:lineRule="auto"/>
              <w:jc w:val="both"/>
            </w:pPr>
            <w:r w:rsidRPr="00497BF2">
              <w:t>Место выдачи: _______________________________</w:t>
            </w:r>
          </w:p>
          <w:p w:rsidR="00051635" w:rsidRPr="00497BF2" w:rsidRDefault="00051635" w:rsidP="007556AF">
            <w:pPr>
              <w:spacing w:after="0" w:line="240" w:lineRule="auto"/>
              <w:jc w:val="both"/>
            </w:pPr>
          </w:p>
          <w:p w:rsidR="00051635" w:rsidRPr="00497BF2" w:rsidRDefault="00051635" w:rsidP="007556AF">
            <w:pPr>
              <w:spacing w:after="0" w:line="240" w:lineRule="auto"/>
              <w:jc w:val="both"/>
            </w:pPr>
            <w:r w:rsidRPr="00497BF2">
              <w:t>Регистрационный номер ______________________</w:t>
            </w:r>
          </w:p>
        </w:tc>
      </w:tr>
    </w:tbl>
    <w:p w:rsidR="00051635" w:rsidRPr="005219EC" w:rsidRDefault="00051635" w:rsidP="007556AF">
      <w:pPr>
        <w:spacing w:after="0" w:line="240" w:lineRule="auto"/>
        <w:jc w:val="both"/>
      </w:pPr>
    </w:p>
    <w:tbl>
      <w:tblPr>
        <w:tblW w:w="5000" w:type="pct"/>
        <w:tblLook w:val="00A0" w:firstRow="1" w:lastRow="0" w:firstColumn="1" w:lastColumn="0" w:noHBand="0" w:noVBand="0"/>
      </w:tblPr>
      <w:tblGrid>
        <w:gridCol w:w="3588"/>
        <w:gridCol w:w="4650"/>
        <w:gridCol w:w="1728"/>
      </w:tblGrid>
      <w:tr w:rsidR="00051635" w:rsidRPr="00497BF2" w:rsidTr="00D65CF0">
        <w:tc>
          <w:tcPr>
            <w:tcW w:w="1800" w:type="pct"/>
            <w:vMerge w:val="restart"/>
            <w:vAlign w:val="center"/>
          </w:tcPr>
          <w:p w:rsidR="00051635" w:rsidRPr="00497BF2" w:rsidRDefault="00051635" w:rsidP="007556AF">
            <w:pPr>
              <w:spacing w:after="0" w:line="240" w:lineRule="auto"/>
              <w:jc w:val="both"/>
            </w:pPr>
            <w:r w:rsidRPr="00497BF2">
              <w:t>Специалист</w:t>
            </w:r>
          </w:p>
        </w:tc>
        <w:tc>
          <w:tcPr>
            <w:tcW w:w="2333" w:type="pct"/>
            <w:tcBorders>
              <w:bottom w:val="single" w:sz="8" w:space="0" w:color="auto"/>
            </w:tcBorders>
            <w:vAlign w:val="bottom"/>
          </w:tcPr>
          <w:p w:rsidR="00051635" w:rsidRPr="00497BF2" w:rsidRDefault="00051635" w:rsidP="007556AF">
            <w:pPr>
              <w:spacing w:after="0" w:line="240" w:lineRule="auto"/>
              <w:jc w:val="both"/>
            </w:pPr>
          </w:p>
        </w:tc>
        <w:tc>
          <w:tcPr>
            <w:tcW w:w="867" w:type="pct"/>
            <w:tcBorders>
              <w:bottom w:val="single" w:sz="8" w:space="0" w:color="auto"/>
            </w:tcBorders>
          </w:tcPr>
          <w:p w:rsidR="00051635" w:rsidRPr="00497BF2" w:rsidRDefault="00051635" w:rsidP="007556AF">
            <w:pPr>
              <w:spacing w:after="0" w:line="240" w:lineRule="auto"/>
              <w:jc w:val="both"/>
            </w:pPr>
          </w:p>
        </w:tc>
      </w:tr>
      <w:tr w:rsidR="00051635" w:rsidRPr="00497BF2" w:rsidTr="00D65CF0">
        <w:tc>
          <w:tcPr>
            <w:tcW w:w="1800" w:type="pct"/>
            <w:vMerge/>
            <w:vAlign w:val="center"/>
          </w:tcPr>
          <w:p w:rsidR="00051635" w:rsidRPr="00497BF2" w:rsidRDefault="00051635" w:rsidP="007556AF">
            <w:pPr>
              <w:spacing w:after="0" w:line="240" w:lineRule="auto"/>
              <w:jc w:val="both"/>
            </w:pPr>
          </w:p>
        </w:tc>
        <w:tc>
          <w:tcPr>
            <w:tcW w:w="3200" w:type="pct"/>
            <w:gridSpan w:val="2"/>
          </w:tcPr>
          <w:p w:rsidR="00051635" w:rsidRPr="00497BF2" w:rsidRDefault="00051635" w:rsidP="007556AF">
            <w:pPr>
              <w:spacing w:after="0" w:line="240" w:lineRule="auto"/>
              <w:jc w:val="both"/>
              <w:rPr>
                <w:lang w:val="en-US"/>
              </w:rPr>
            </w:pPr>
            <w:r w:rsidRPr="00497BF2">
              <w:rPr>
                <w:iCs/>
              </w:rPr>
              <w:t>(Фамилия, инициалы) (подпись)</w:t>
            </w:r>
          </w:p>
        </w:tc>
      </w:tr>
      <w:tr w:rsidR="00051635" w:rsidRPr="00497BF2" w:rsidTr="00D65CF0">
        <w:tc>
          <w:tcPr>
            <w:tcW w:w="1800" w:type="pct"/>
            <w:vMerge w:val="restart"/>
            <w:vAlign w:val="center"/>
          </w:tcPr>
          <w:p w:rsidR="00051635" w:rsidRPr="00497BF2" w:rsidRDefault="00051635" w:rsidP="007556AF">
            <w:pPr>
              <w:spacing w:after="0" w:line="240" w:lineRule="auto"/>
              <w:jc w:val="both"/>
              <w:rPr>
                <w:lang w:val="en-US"/>
              </w:rPr>
            </w:pPr>
            <w:r w:rsidRPr="00497BF2">
              <w:t>Заявитель:</w:t>
            </w:r>
          </w:p>
        </w:tc>
        <w:tc>
          <w:tcPr>
            <w:tcW w:w="2333" w:type="pct"/>
            <w:tcBorders>
              <w:bottom w:val="single" w:sz="8" w:space="0" w:color="auto"/>
            </w:tcBorders>
            <w:vAlign w:val="bottom"/>
          </w:tcPr>
          <w:p w:rsidR="00051635" w:rsidRPr="00497BF2" w:rsidRDefault="00051635" w:rsidP="007556AF">
            <w:pPr>
              <w:spacing w:after="0" w:line="240" w:lineRule="auto"/>
              <w:jc w:val="both"/>
              <w:rPr>
                <w:lang w:val="en-US"/>
              </w:rPr>
            </w:pPr>
          </w:p>
        </w:tc>
        <w:tc>
          <w:tcPr>
            <w:tcW w:w="867" w:type="pct"/>
            <w:tcBorders>
              <w:bottom w:val="single" w:sz="8" w:space="0" w:color="auto"/>
            </w:tcBorders>
          </w:tcPr>
          <w:p w:rsidR="00051635" w:rsidRPr="00497BF2" w:rsidRDefault="00051635" w:rsidP="007556AF">
            <w:pPr>
              <w:spacing w:after="0" w:line="240" w:lineRule="auto"/>
              <w:jc w:val="both"/>
              <w:rPr>
                <w:bCs/>
                <w:lang w:val="en-US"/>
              </w:rPr>
            </w:pPr>
          </w:p>
        </w:tc>
      </w:tr>
      <w:tr w:rsidR="00051635" w:rsidRPr="00497BF2" w:rsidTr="00D65CF0">
        <w:tc>
          <w:tcPr>
            <w:tcW w:w="1800" w:type="pct"/>
            <w:vMerge/>
            <w:tcBorders>
              <w:top w:val="single" w:sz="8" w:space="0" w:color="auto"/>
            </w:tcBorders>
          </w:tcPr>
          <w:p w:rsidR="00051635" w:rsidRPr="00497BF2" w:rsidRDefault="00051635" w:rsidP="007556AF">
            <w:pPr>
              <w:spacing w:after="0" w:line="240" w:lineRule="auto"/>
              <w:ind w:firstLine="567"/>
              <w:jc w:val="both"/>
              <w:rPr>
                <w:lang w:val="en-US"/>
              </w:rPr>
            </w:pPr>
          </w:p>
        </w:tc>
        <w:tc>
          <w:tcPr>
            <w:tcW w:w="3200" w:type="pct"/>
            <w:gridSpan w:val="2"/>
            <w:tcBorders>
              <w:top w:val="single" w:sz="8" w:space="0" w:color="auto"/>
            </w:tcBorders>
          </w:tcPr>
          <w:p w:rsidR="00051635" w:rsidRPr="00497BF2" w:rsidRDefault="00051635" w:rsidP="007556AF">
            <w:pPr>
              <w:spacing w:after="0" w:line="240" w:lineRule="auto"/>
              <w:ind w:firstLine="567"/>
              <w:jc w:val="both"/>
              <w:rPr>
                <w:lang w:val="en-US"/>
              </w:rPr>
            </w:pPr>
            <w:r w:rsidRPr="00497BF2">
              <w:rPr>
                <w:iCs/>
              </w:rPr>
              <w:t>(Фамилия, инициалы)(подпись)</w:t>
            </w:r>
          </w:p>
        </w:tc>
      </w:tr>
    </w:tbl>
    <w:p w:rsidR="00051635" w:rsidRDefault="00051635" w:rsidP="007556AF">
      <w:pPr>
        <w:widowControl w:val="0"/>
        <w:tabs>
          <w:tab w:val="left" w:pos="567"/>
        </w:tabs>
        <w:spacing w:after="0" w:line="240" w:lineRule="auto"/>
        <w:ind w:firstLine="426"/>
        <w:contextualSpacing/>
        <w:jc w:val="right"/>
      </w:pPr>
    </w:p>
    <w:p w:rsidR="00051635" w:rsidRPr="005E12AC" w:rsidRDefault="00051635"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051635" w:rsidRPr="005E12AC" w:rsidRDefault="00051635" w:rsidP="00366C66">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51635" w:rsidRDefault="00051635"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«Присвоение и</w:t>
      </w:r>
    </w:p>
    <w:p w:rsidR="00051635" w:rsidRDefault="00051635"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051635" w:rsidRPr="00346214" w:rsidRDefault="00051635" w:rsidP="00366C66">
      <w:pPr>
        <w:widowControl w:val="0"/>
        <w:tabs>
          <w:tab w:val="left" w:pos="567"/>
        </w:tabs>
        <w:spacing w:after="0" w:line="240" w:lineRule="auto"/>
        <w:ind w:firstLine="567"/>
        <w:contextualSpacing/>
        <w:rPr>
          <w:color w:val="000000"/>
        </w:rPr>
      </w:pPr>
      <w:r>
        <w:rPr>
          <w:color w:val="000000"/>
        </w:rPr>
        <w:t xml:space="preserve">                                                                          адресации»                                                                          </w:t>
      </w:r>
    </w:p>
    <w:p w:rsidR="00051635" w:rsidRPr="00346214" w:rsidRDefault="00051635" w:rsidP="00366C66">
      <w:pPr>
        <w:widowControl w:val="0"/>
        <w:tabs>
          <w:tab w:val="left" w:pos="567"/>
        </w:tabs>
        <w:ind w:firstLine="567"/>
        <w:contextualSpacing/>
        <w:rPr>
          <w:color w:val="000000"/>
        </w:rPr>
      </w:pPr>
      <w:r w:rsidRPr="00346214">
        <w:rPr>
          <w:color w:val="000000"/>
        </w:rPr>
        <w:t>________</w:t>
      </w:r>
      <w:r>
        <w:rPr>
          <w:color w:val="000000"/>
        </w:rPr>
        <w:t>_____________________</w:t>
      </w:r>
    </w:p>
    <w:p w:rsidR="00051635" w:rsidRPr="00346214" w:rsidRDefault="00051635"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051635" w:rsidRPr="005E12AC" w:rsidRDefault="00051635"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051635" w:rsidRDefault="00051635"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051635" w:rsidRDefault="00051635" w:rsidP="004072D7">
      <w:pPr>
        <w:spacing w:after="0" w:line="240" w:lineRule="auto"/>
        <w:jc w:val="center"/>
        <w:rPr>
          <w:sz w:val="24"/>
          <w:szCs w:val="24"/>
        </w:rPr>
      </w:pPr>
    </w:p>
    <w:p w:rsidR="00051635" w:rsidRPr="00A13037" w:rsidRDefault="00051635" w:rsidP="004072D7">
      <w:pPr>
        <w:spacing w:after="0" w:line="240" w:lineRule="auto"/>
        <w:jc w:val="center"/>
        <w:rPr>
          <w:b/>
          <w:sz w:val="24"/>
          <w:szCs w:val="24"/>
        </w:rPr>
      </w:pPr>
    </w:p>
    <w:p w:rsidR="00051635" w:rsidRDefault="00051635"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051635" w:rsidRPr="00994729" w:rsidRDefault="00051635"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051635" w:rsidRDefault="00051635"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051635" w:rsidRPr="00994729" w:rsidRDefault="00051635"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051635" w:rsidRPr="001B01E3" w:rsidRDefault="00051635"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051635" w:rsidRPr="00994729" w:rsidRDefault="00051635"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051635" w:rsidRPr="00AC144C" w:rsidRDefault="00051635"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051635" w:rsidRPr="00AC144C" w:rsidRDefault="00051635"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051635" w:rsidRPr="00994729" w:rsidRDefault="00051635"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051635" w:rsidRDefault="00051635" w:rsidP="004072D7">
      <w:pPr>
        <w:spacing w:after="0" w:line="240" w:lineRule="auto"/>
        <w:jc w:val="center"/>
        <w:rPr>
          <w:b/>
          <w:sz w:val="20"/>
        </w:rPr>
      </w:pPr>
    </w:p>
    <w:p w:rsidR="00051635" w:rsidRPr="00AC144C" w:rsidRDefault="00051635" w:rsidP="004072D7">
      <w:pPr>
        <w:spacing w:after="0" w:line="240" w:lineRule="auto"/>
        <w:jc w:val="center"/>
        <w:rPr>
          <w:b/>
          <w:sz w:val="18"/>
          <w:szCs w:val="18"/>
        </w:rPr>
      </w:pPr>
    </w:p>
    <w:p w:rsidR="00051635" w:rsidRPr="00AC144C" w:rsidRDefault="00051635" w:rsidP="004072D7">
      <w:pPr>
        <w:spacing w:after="0" w:line="240" w:lineRule="auto"/>
        <w:jc w:val="center"/>
        <w:rPr>
          <w:sz w:val="18"/>
          <w:szCs w:val="18"/>
        </w:rPr>
      </w:pPr>
      <w:r w:rsidRPr="00AC144C">
        <w:rPr>
          <w:sz w:val="18"/>
          <w:szCs w:val="18"/>
        </w:rPr>
        <w:t>ЗАЯВЛЕНИЕ</w:t>
      </w:r>
    </w:p>
    <w:p w:rsidR="00051635" w:rsidRPr="00AC144C" w:rsidRDefault="00051635" w:rsidP="004072D7">
      <w:pPr>
        <w:spacing w:after="0" w:line="240" w:lineRule="auto"/>
        <w:jc w:val="center"/>
        <w:rPr>
          <w:sz w:val="18"/>
          <w:szCs w:val="18"/>
        </w:rPr>
      </w:pPr>
      <w:r w:rsidRPr="00AC144C">
        <w:rPr>
          <w:sz w:val="18"/>
          <w:szCs w:val="18"/>
        </w:rPr>
        <w:t>о согласии на обработку персональных данных</w:t>
      </w:r>
    </w:p>
    <w:p w:rsidR="00051635" w:rsidRPr="00AC144C" w:rsidRDefault="00051635" w:rsidP="004072D7">
      <w:pPr>
        <w:spacing w:after="0" w:line="240" w:lineRule="auto"/>
        <w:jc w:val="center"/>
        <w:rPr>
          <w:sz w:val="18"/>
          <w:szCs w:val="18"/>
        </w:rPr>
      </w:pPr>
      <w:r w:rsidRPr="00AC144C">
        <w:rPr>
          <w:sz w:val="18"/>
          <w:szCs w:val="18"/>
        </w:rPr>
        <w:t>лиц, не являющихся заявителями</w:t>
      </w:r>
    </w:p>
    <w:p w:rsidR="00051635" w:rsidRPr="00994729" w:rsidRDefault="00051635" w:rsidP="004072D7">
      <w:pPr>
        <w:spacing w:after="0" w:line="240" w:lineRule="auto"/>
        <w:jc w:val="center"/>
        <w:rPr>
          <w:b/>
          <w:sz w:val="20"/>
        </w:rPr>
      </w:pPr>
    </w:p>
    <w:p w:rsidR="00051635" w:rsidRPr="00AC144C" w:rsidRDefault="00051635"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051635" w:rsidRDefault="00051635"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051635" w:rsidRPr="001B01E3" w:rsidRDefault="00051635" w:rsidP="004072D7">
      <w:pPr>
        <w:pStyle w:val="8"/>
        <w:ind w:firstLine="708"/>
        <w:jc w:val="both"/>
        <w:rPr>
          <w:sz w:val="15"/>
          <w:szCs w:val="15"/>
        </w:rPr>
      </w:pPr>
    </w:p>
    <w:p w:rsidR="00051635" w:rsidRPr="00AC144C" w:rsidRDefault="00051635"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051635" w:rsidRPr="00AC144C" w:rsidRDefault="00051635" w:rsidP="004072D7">
      <w:pPr>
        <w:pStyle w:val="8"/>
        <w:ind w:firstLine="708"/>
        <w:jc w:val="both"/>
        <w:rPr>
          <w:sz w:val="18"/>
          <w:szCs w:val="18"/>
        </w:rPr>
      </w:pPr>
    </w:p>
    <w:p w:rsidR="00051635" w:rsidRPr="00994729" w:rsidRDefault="00051635"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051635" w:rsidRPr="001B01E3" w:rsidRDefault="00051635"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051635" w:rsidRPr="00AC144C" w:rsidRDefault="00051635"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051635" w:rsidRPr="00994729" w:rsidRDefault="00051635"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051635" w:rsidRPr="001B01E3" w:rsidRDefault="00051635"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051635" w:rsidRPr="001B01E3" w:rsidRDefault="00051635" w:rsidP="004072D7">
      <w:pPr>
        <w:spacing w:after="0" w:line="240" w:lineRule="auto"/>
        <w:ind w:firstLine="708"/>
        <w:jc w:val="both"/>
        <w:rPr>
          <w:sz w:val="15"/>
          <w:szCs w:val="15"/>
        </w:rPr>
      </w:pPr>
    </w:p>
    <w:p w:rsidR="00051635" w:rsidRPr="00AC144C" w:rsidRDefault="00051635"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051635" w:rsidRPr="00AC144C" w:rsidRDefault="00051635"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051635" w:rsidRDefault="00051635"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051635" w:rsidRPr="001B01E3" w:rsidRDefault="00051635" w:rsidP="004072D7">
      <w:pPr>
        <w:tabs>
          <w:tab w:val="left" w:pos="4489"/>
        </w:tabs>
        <w:spacing w:after="0" w:line="240" w:lineRule="auto"/>
        <w:jc w:val="center"/>
        <w:rPr>
          <w:sz w:val="15"/>
          <w:szCs w:val="15"/>
        </w:rPr>
      </w:pPr>
    </w:p>
    <w:p w:rsidR="00051635" w:rsidRPr="00AC144C" w:rsidRDefault="00051635"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051635" w:rsidRPr="00AC144C" w:rsidRDefault="00051635"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051635" w:rsidRPr="00AC144C" w:rsidRDefault="00051635"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051635" w:rsidRPr="00AC144C" w:rsidRDefault="00051635"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051635" w:rsidRPr="00AC144C" w:rsidRDefault="00051635"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051635" w:rsidRPr="00AC144C" w:rsidRDefault="00051635"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051635" w:rsidRPr="00AC144C" w:rsidRDefault="00051635"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051635" w:rsidRPr="00AC144C" w:rsidRDefault="00051635"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051635" w:rsidRPr="00AC144C" w:rsidRDefault="00051635"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051635" w:rsidRPr="00AC144C" w:rsidRDefault="00051635"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051635" w:rsidRPr="00AC144C" w:rsidRDefault="00051635"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051635" w:rsidRPr="00AC144C" w:rsidRDefault="00051635"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051635" w:rsidRPr="00AC144C" w:rsidRDefault="00051635"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51635" w:rsidRPr="00AC144C" w:rsidRDefault="00051635"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051635" w:rsidRPr="00AC144C" w:rsidRDefault="00051635"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051635" w:rsidRPr="00AC144C" w:rsidRDefault="00051635"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051635" w:rsidRPr="00AC144C" w:rsidRDefault="00051635" w:rsidP="004072D7">
      <w:pPr>
        <w:spacing w:after="0" w:line="240" w:lineRule="auto"/>
        <w:ind w:firstLine="708"/>
        <w:jc w:val="both"/>
        <w:rPr>
          <w:sz w:val="18"/>
          <w:szCs w:val="18"/>
        </w:rPr>
      </w:pPr>
    </w:p>
    <w:p w:rsidR="00051635" w:rsidRPr="00DE5EE4" w:rsidRDefault="00051635"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051635" w:rsidRPr="001B01E3" w:rsidRDefault="00051635"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051635" w:rsidRPr="001B01E3" w:rsidRDefault="00051635" w:rsidP="004072D7">
      <w:pPr>
        <w:spacing w:after="0" w:line="240" w:lineRule="auto"/>
        <w:ind w:firstLine="708"/>
        <w:jc w:val="both"/>
        <w:rPr>
          <w:sz w:val="15"/>
          <w:szCs w:val="15"/>
        </w:rPr>
      </w:pPr>
    </w:p>
    <w:p w:rsidR="00051635" w:rsidRPr="00DE5EE4" w:rsidRDefault="00051635"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051635" w:rsidRPr="001B01E3" w:rsidRDefault="00051635"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051635" w:rsidRDefault="00051635" w:rsidP="004072D7">
      <w:pPr>
        <w:spacing w:after="0" w:line="240" w:lineRule="auto"/>
        <w:ind w:firstLine="67"/>
        <w:jc w:val="both"/>
      </w:pPr>
      <w:r>
        <w:t>________________________________________________________________________</w:t>
      </w:r>
    </w:p>
    <w:p w:rsidR="00051635" w:rsidRDefault="00051635" w:rsidP="0054695F">
      <w:pPr>
        <w:spacing w:after="0" w:line="240" w:lineRule="auto"/>
        <w:rPr>
          <w:ins w:id="7" w:author="Сухарева Галина Николаевна" w:date="2019-02-28T14:59:00Z"/>
        </w:rPr>
      </w:pPr>
      <w:ins w:id="8"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051635" w:rsidDel="00E24926" w:rsidRDefault="00051635" w:rsidP="004072D7">
      <w:pPr>
        <w:spacing w:after="0" w:line="240" w:lineRule="auto"/>
        <w:rPr>
          <w:del w:id="9" w:author="Сухарева Галина Николаевна" w:date="2019-02-28T14:52:00Z"/>
        </w:rPr>
      </w:pPr>
      <w:del w:id="10"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051635" w:rsidRDefault="00051635" w:rsidP="004072D7">
      <w:pPr>
        <w:spacing w:after="0" w:line="240" w:lineRule="auto"/>
      </w:pPr>
    </w:p>
    <w:p w:rsidR="00051635" w:rsidRDefault="00051635" w:rsidP="004072D7">
      <w:pPr>
        <w:widowControl w:val="0"/>
        <w:ind w:firstLine="567"/>
        <w:contextualSpacing/>
        <w:jc w:val="center"/>
        <w:rPr>
          <w:b/>
          <w:color w:val="000000"/>
        </w:rPr>
      </w:pPr>
    </w:p>
    <w:p w:rsidR="00051635" w:rsidRDefault="00051635" w:rsidP="004072D7">
      <w:pPr>
        <w:autoSpaceDE w:val="0"/>
        <w:autoSpaceDN w:val="0"/>
        <w:adjustRightInd w:val="0"/>
        <w:spacing w:after="0" w:line="240" w:lineRule="auto"/>
        <w:ind w:left="5245"/>
        <w:rPr>
          <w:sz w:val="26"/>
          <w:szCs w:val="26"/>
        </w:rPr>
      </w:pPr>
      <w:r w:rsidRPr="005E12AC">
        <w:rPr>
          <w:color w:val="000000"/>
        </w:rPr>
        <w:br w:type="page"/>
      </w:r>
    </w:p>
    <w:p w:rsidR="00051635" w:rsidRPr="005E12AC" w:rsidRDefault="00051635" w:rsidP="00366C66">
      <w:pPr>
        <w:widowControl w:val="0"/>
        <w:spacing w:after="0" w:line="240" w:lineRule="auto"/>
        <w:ind w:firstLine="567"/>
        <w:contextualSpacing/>
        <w:jc w:val="both"/>
        <w:rPr>
          <w:color w:val="000000"/>
        </w:rPr>
      </w:pPr>
    </w:p>
    <w:p w:rsidR="00051635" w:rsidRPr="005219EC" w:rsidRDefault="00051635" w:rsidP="004072D7">
      <w:pPr>
        <w:autoSpaceDE w:val="0"/>
        <w:autoSpaceDN w:val="0"/>
        <w:adjustRightInd w:val="0"/>
        <w:spacing w:after="0" w:line="240" w:lineRule="auto"/>
        <w:ind w:left="5245"/>
      </w:pPr>
      <w:r>
        <w:t>Приложение №4</w:t>
      </w:r>
    </w:p>
    <w:p w:rsidR="00051635" w:rsidRPr="005219EC" w:rsidRDefault="00051635" w:rsidP="004072D7">
      <w:pPr>
        <w:widowControl w:val="0"/>
        <w:tabs>
          <w:tab w:val="left" w:pos="567"/>
        </w:tabs>
        <w:spacing w:after="0" w:line="240" w:lineRule="auto"/>
        <w:ind w:firstLine="567"/>
        <w:contextualSpacing/>
        <w:jc w:val="center"/>
      </w:pPr>
      <w:r w:rsidRPr="005219EC">
        <w:t>к Административному регламенту</w:t>
      </w:r>
    </w:p>
    <w:p w:rsidR="00051635" w:rsidRDefault="00051635" w:rsidP="007556AF">
      <w:pPr>
        <w:spacing w:after="0" w:line="240" w:lineRule="auto"/>
        <w:jc w:val="right"/>
      </w:pPr>
      <w:r w:rsidRPr="005219EC">
        <w:t>предоставления муниципальной услуги</w:t>
      </w:r>
    </w:p>
    <w:p w:rsidR="00051635" w:rsidRDefault="00051635" w:rsidP="00B5315E">
      <w:pPr>
        <w:spacing w:after="0" w:line="240" w:lineRule="auto"/>
        <w:ind w:left="4248" w:firstLine="708"/>
      </w:pPr>
      <w:r>
        <w:t>«Присвоение и</w:t>
      </w:r>
    </w:p>
    <w:p w:rsidR="00051635" w:rsidRDefault="00051635" w:rsidP="00B5315E">
      <w:pPr>
        <w:spacing w:after="0" w:line="240" w:lineRule="auto"/>
        <w:ind w:left="4248" w:firstLine="708"/>
      </w:pPr>
      <w:r>
        <w:t xml:space="preserve">   аннулирование адресов объектов</w:t>
      </w:r>
    </w:p>
    <w:p w:rsidR="00051635" w:rsidRDefault="00051635" w:rsidP="00B5315E">
      <w:pPr>
        <w:spacing w:after="0" w:line="240" w:lineRule="auto"/>
        <w:ind w:left="4248" w:firstLine="708"/>
      </w:pPr>
      <w:r>
        <w:t xml:space="preserve">   адресации» в</w:t>
      </w:r>
    </w:p>
    <w:p w:rsidR="00051635" w:rsidRPr="005219EC" w:rsidRDefault="00051635" w:rsidP="00B5315E">
      <w:pPr>
        <w:spacing w:after="0" w:line="240" w:lineRule="auto"/>
        <w:ind w:left="4248" w:firstLine="708"/>
      </w:pPr>
      <w:r>
        <w:t xml:space="preserve"> _________________________________</w:t>
      </w:r>
    </w:p>
    <w:p w:rsidR="00051635" w:rsidRPr="00B5315E" w:rsidRDefault="00051635" w:rsidP="007556AF">
      <w:pPr>
        <w:spacing w:after="0" w:line="240" w:lineRule="auto"/>
        <w:jc w:val="right"/>
        <w:rPr>
          <w:sz w:val="20"/>
          <w:szCs w:val="20"/>
        </w:rPr>
      </w:pPr>
      <w:r w:rsidRPr="00B5315E">
        <w:rPr>
          <w:sz w:val="20"/>
          <w:szCs w:val="20"/>
        </w:rPr>
        <w:t>(</w:t>
      </w:r>
      <w:r>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051635" w:rsidRPr="005219EC" w:rsidRDefault="00051635" w:rsidP="007556AF">
      <w:pPr>
        <w:spacing w:after="0" w:line="240" w:lineRule="auto"/>
        <w:jc w:val="center"/>
        <w:rPr>
          <w:b/>
          <w:bCs/>
        </w:rPr>
      </w:pPr>
    </w:p>
    <w:p w:rsidR="00051635" w:rsidRPr="005219EC" w:rsidRDefault="00051635"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051635" w:rsidRPr="005219EC" w:rsidRDefault="00051635" w:rsidP="007556AF">
      <w:pPr>
        <w:spacing w:after="0" w:line="240" w:lineRule="auto"/>
        <w:ind w:left="5103"/>
      </w:pPr>
    </w:p>
    <w:p w:rsidR="00051635" w:rsidRPr="005219EC" w:rsidRDefault="00051635" w:rsidP="007556AF">
      <w:pPr>
        <w:pBdr>
          <w:top w:val="single" w:sz="4" w:space="1" w:color="auto"/>
        </w:pBdr>
        <w:spacing w:after="0" w:line="240" w:lineRule="auto"/>
        <w:ind w:left="5103"/>
        <w:rPr>
          <w:sz w:val="2"/>
          <w:szCs w:val="2"/>
        </w:rPr>
      </w:pPr>
    </w:p>
    <w:p w:rsidR="00051635" w:rsidRPr="005219EC" w:rsidRDefault="00051635" w:rsidP="007556AF">
      <w:pPr>
        <w:spacing w:after="0" w:line="240" w:lineRule="auto"/>
        <w:ind w:left="5103"/>
      </w:pPr>
    </w:p>
    <w:p w:rsidR="00051635" w:rsidRPr="005219EC" w:rsidRDefault="00051635" w:rsidP="007556AF">
      <w:pPr>
        <w:pBdr>
          <w:top w:val="single" w:sz="4" w:space="1" w:color="auto"/>
        </w:pBdr>
        <w:spacing w:after="0" w:line="240" w:lineRule="auto"/>
        <w:ind w:left="5103"/>
        <w:jc w:val="center"/>
      </w:pPr>
      <w:r w:rsidRPr="005219EC">
        <w:t>(Ф.И.О., адрес Заявителя (представителя) Заявителя)</w:t>
      </w:r>
    </w:p>
    <w:p w:rsidR="00051635" w:rsidRPr="005219EC" w:rsidRDefault="00051635" w:rsidP="007556AF">
      <w:pPr>
        <w:spacing w:after="0" w:line="240" w:lineRule="auto"/>
        <w:ind w:left="5103"/>
      </w:pPr>
    </w:p>
    <w:p w:rsidR="00051635" w:rsidRPr="005219EC" w:rsidRDefault="00051635"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051635" w:rsidRPr="005219EC" w:rsidRDefault="00051635"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051635" w:rsidRPr="00497BF2" w:rsidTr="0036620C">
        <w:trPr>
          <w:jc w:val="center"/>
        </w:trPr>
        <w:tc>
          <w:tcPr>
            <w:tcW w:w="398" w:type="dxa"/>
            <w:tcBorders>
              <w:top w:val="nil"/>
              <w:left w:val="nil"/>
              <w:bottom w:val="nil"/>
              <w:right w:val="nil"/>
            </w:tcBorders>
            <w:vAlign w:val="bottom"/>
          </w:tcPr>
          <w:p w:rsidR="00051635" w:rsidRPr="00497BF2" w:rsidRDefault="00051635" w:rsidP="00625C5C">
            <w:pPr>
              <w:spacing w:after="0" w:line="240" w:lineRule="auto"/>
              <w:ind w:right="57"/>
              <w:jc w:val="right"/>
            </w:pPr>
            <w:r w:rsidRPr="00497BF2">
              <w:t>от</w:t>
            </w:r>
          </w:p>
        </w:tc>
        <w:tc>
          <w:tcPr>
            <w:tcW w:w="1588" w:type="dxa"/>
            <w:tcBorders>
              <w:top w:val="nil"/>
              <w:left w:val="nil"/>
              <w:bottom w:val="single" w:sz="4" w:space="0" w:color="auto"/>
              <w:right w:val="nil"/>
            </w:tcBorders>
            <w:vAlign w:val="bottom"/>
          </w:tcPr>
          <w:p w:rsidR="00051635" w:rsidRPr="00497BF2" w:rsidRDefault="00051635" w:rsidP="007556AF">
            <w:pPr>
              <w:spacing w:after="0" w:line="240" w:lineRule="auto"/>
              <w:jc w:val="center"/>
            </w:pPr>
          </w:p>
        </w:tc>
        <w:tc>
          <w:tcPr>
            <w:tcW w:w="1134" w:type="dxa"/>
            <w:tcBorders>
              <w:top w:val="nil"/>
              <w:left w:val="nil"/>
              <w:bottom w:val="nil"/>
              <w:right w:val="nil"/>
            </w:tcBorders>
            <w:vAlign w:val="bottom"/>
          </w:tcPr>
          <w:p w:rsidR="00051635" w:rsidRPr="00497BF2" w:rsidRDefault="00051635" w:rsidP="007556AF">
            <w:pPr>
              <w:spacing w:after="0" w:line="240" w:lineRule="auto"/>
              <w:ind w:right="57"/>
              <w:jc w:val="right"/>
            </w:pPr>
            <w:r w:rsidRPr="00497BF2">
              <w:t>№</w:t>
            </w:r>
          </w:p>
        </w:tc>
        <w:tc>
          <w:tcPr>
            <w:tcW w:w="1134" w:type="dxa"/>
            <w:tcBorders>
              <w:top w:val="nil"/>
              <w:left w:val="nil"/>
              <w:bottom w:val="single" w:sz="4" w:space="0" w:color="auto"/>
              <w:right w:val="nil"/>
            </w:tcBorders>
            <w:vAlign w:val="bottom"/>
          </w:tcPr>
          <w:p w:rsidR="00051635" w:rsidRPr="00497BF2" w:rsidRDefault="00051635" w:rsidP="007556AF">
            <w:pPr>
              <w:spacing w:after="0" w:line="240" w:lineRule="auto"/>
              <w:jc w:val="center"/>
            </w:pPr>
          </w:p>
        </w:tc>
      </w:tr>
    </w:tbl>
    <w:p w:rsidR="00051635" w:rsidRPr="005219EC" w:rsidRDefault="00051635" w:rsidP="007556AF">
      <w:pPr>
        <w:spacing w:after="0" w:line="240" w:lineRule="auto"/>
      </w:pPr>
    </w:p>
    <w:p w:rsidR="00051635" w:rsidRPr="005219EC" w:rsidRDefault="00051635" w:rsidP="007556AF">
      <w:pPr>
        <w:pBdr>
          <w:top w:val="single" w:sz="4" w:space="1" w:color="auto"/>
        </w:pBdr>
        <w:spacing w:after="0" w:line="240" w:lineRule="auto"/>
        <w:rPr>
          <w:sz w:val="2"/>
          <w:szCs w:val="2"/>
        </w:rPr>
      </w:pPr>
    </w:p>
    <w:p w:rsidR="00051635" w:rsidRPr="005219EC" w:rsidRDefault="00051635" w:rsidP="007556AF">
      <w:pPr>
        <w:spacing w:after="0" w:line="240" w:lineRule="auto"/>
      </w:pPr>
    </w:p>
    <w:p w:rsidR="00051635" w:rsidRPr="005219EC" w:rsidRDefault="00051635" w:rsidP="007556AF">
      <w:pPr>
        <w:pBdr>
          <w:top w:val="single" w:sz="4" w:space="1" w:color="auto"/>
        </w:pBdr>
        <w:spacing w:after="0" w:line="240" w:lineRule="auto"/>
        <w:jc w:val="center"/>
      </w:pPr>
      <w:r w:rsidRPr="005219EC">
        <w:t>(наименование органа местного самоуправления)</w:t>
      </w:r>
    </w:p>
    <w:p w:rsidR="00051635" w:rsidRPr="005219EC" w:rsidRDefault="00051635" w:rsidP="007556AF">
      <w:pPr>
        <w:tabs>
          <w:tab w:val="right" w:pos="9923"/>
        </w:tabs>
        <w:spacing w:after="0" w:line="240" w:lineRule="auto"/>
      </w:pPr>
      <w:r w:rsidRPr="005219EC">
        <w:t xml:space="preserve">сообщает, что  </w:t>
      </w:r>
      <w:r w:rsidRPr="005219EC">
        <w:tab/>
        <w:t>,</w:t>
      </w:r>
    </w:p>
    <w:p w:rsidR="00051635" w:rsidRPr="005219EC" w:rsidRDefault="00051635"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051635" w:rsidRPr="005219EC" w:rsidRDefault="00051635" w:rsidP="007556AF">
      <w:pPr>
        <w:spacing w:after="0" w:line="240" w:lineRule="auto"/>
      </w:pPr>
    </w:p>
    <w:p w:rsidR="00051635" w:rsidRPr="005219EC" w:rsidRDefault="00051635"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051635" w:rsidRPr="005219EC" w:rsidRDefault="00051635" w:rsidP="007556AF">
      <w:pPr>
        <w:spacing w:after="0" w:line="240" w:lineRule="auto"/>
      </w:pPr>
    </w:p>
    <w:p w:rsidR="00051635" w:rsidRPr="005219EC" w:rsidRDefault="00051635"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051635" w:rsidRPr="005219EC" w:rsidRDefault="00051635" w:rsidP="007556AF">
      <w:pPr>
        <w:tabs>
          <w:tab w:val="right" w:pos="9921"/>
        </w:tabs>
        <w:spacing w:after="0" w:line="240" w:lineRule="auto"/>
      </w:pPr>
      <w:r w:rsidRPr="005219EC">
        <w:tab/>
        <w:t>,</w:t>
      </w:r>
    </w:p>
    <w:p w:rsidR="00051635" w:rsidRPr="005219EC" w:rsidRDefault="00051635" w:rsidP="007556AF">
      <w:pPr>
        <w:pBdr>
          <w:top w:val="single" w:sz="4" w:space="1" w:color="auto"/>
        </w:pBdr>
        <w:spacing w:after="0" w:line="240" w:lineRule="auto"/>
        <w:ind w:right="113"/>
        <w:jc w:val="center"/>
      </w:pPr>
      <w:r w:rsidRPr="005219EC">
        <w:t>почтовый адрес – для юридического лица)</w:t>
      </w:r>
    </w:p>
    <w:p w:rsidR="00051635" w:rsidRPr="005219EC" w:rsidRDefault="00051635"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051635" w:rsidRPr="005219EC" w:rsidRDefault="00051635" w:rsidP="007556AF">
      <w:pPr>
        <w:spacing w:after="0" w:line="240" w:lineRule="auto"/>
        <w:ind w:left="5245"/>
      </w:pPr>
      <w:r w:rsidRPr="005219EC">
        <w:t>(нужное подчеркнуть)</w:t>
      </w:r>
    </w:p>
    <w:p w:rsidR="00051635" w:rsidRPr="005219EC" w:rsidRDefault="00051635" w:rsidP="007556AF">
      <w:pPr>
        <w:spacing w:after="0" w:line="240" w:lineRule="auto"/>
      </w:pPr>
      <w:r w:rsidRPr="005219EC">
        <w:lastRenderedPageBreak/>
        <w:t xml:space="preserve">объекту адресации  </w:t>
      </w:r>
    </w:p>
    <w:p w:rsidR="00051635" w:rsidRPr="005219EC" w:rsidRDefault="00051635" w:rsidP="007556AF">
      <w:pPr>
        <w:pBdr>
          <w:top w:val="single" w:sz="4" w:space="1" w:color="auto"/>
        </w:pBdr>
        <w:spacing w:after="0" w:line="240" w:lineRule="auto"/>
        <w:ind w:left="2070"/>
        <w:jc w:val="center"/>
      </w:pPr>
      <w:r w:rsidRPr="005219EC">
        <w:t>(вид и наименование объекта адресации, описание</w:t>
      </w:r>
    </w:p>
    <w:p w:rsidR="00051635" w:rsidRPr="005219EC" w:rsidRDefault="00051635" w:rsidP="007556AF">
      <w:pPr>
        <w:spacing w:after="0" w:line="240" w:lineRule="auto"/>
      </w:pPr>
    </w:p>
    <w:p w:rsidR="00051635" w:rsidRPr="005219EC" w:rsidRDefault="00051635"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051635" w:rsidRPr="005219EC" w:rsidRDefault="00051635" w:rsidP="007556AF">
      <w:pPr>
        <w:spacing w:after="0" w:line="240" w:lineRule="auto"/>
      </w:pPr>
    </w:p>
    <w:p w:rsidR="00051635" w:rsidRPr="005219EC" w:rsidRDefault="00051635"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051635" w:rsidRPr="005219EC" w:rsidRDefault="00051635" w:rsidP="007556AF">
      <w:pPr>
        <w:spacing w:after="0" w:line="240" w:lineRule="auto"/>
      </w:pPr>
    </w:p>
    <w:p w:rsidR="00051635" w:rsidRPr="005219EC" w:rsidRDefault="00051635" w:rsidP="007556AF">
      <w:pPr>
        <w:pBdr>
          <w:top w:val="single" w:sz="4" w:space="1" w:color="auto"/>
        </w:pBdr>
        <w:spacing w:after="0" w:line="240" w:lineRule="auto"/>
        <w:rPr>
          <w:sz w:val="2"/>
          <w:szCs w:val="2"/>
        </w:rPr>
      </w:pPr>
    </w:p>
    <w:p w:rsidR="00051635" w:rsidRPr="005219EC" w:rsidRDefault="00051635" w:rsidP="007556AF">
      <w:pPr>
        <w:spacing w:after="0" w:line="240" w:lineRule="auto"/>
      </w:pPr>
      <w:r w:rsidRPr="005219EC">
        <w:t>в связи с</w:t>
      </w:r>
    </w:p>
    <w:p w:rsidR="00051635" w:rsidRPr="005219EC" w:rsidRDefault="00051635" w:rsidP="007556AF">
      <w:pPr>
        <w:pBdr>
          <w:top w:val="single" w:sz="4" w:space="1" w:color="auto"/>
        </w:pBdr>
        <w:spacing w:after="0" w:line="240" w:lineRule="auto"/>
        <w:ind w:left="1007"/>
        <w:rPr>
          <w:sz w:val="2"/>
          <w:szCs w:val="2"/>
        </w:rPr>
      </w:pPr>
    </w:p>
    <w:p w:rsidR="00051635" w:rsidRPr="005219EC" w:rsidRDefault="00051635" w:rsidP="007556AF">
      <w:pPr>
        <w:tabs>
          <w:tab w:val="right" w:pos="9921"/>
        </w:tabs>
        <w:spacing w:after="0" w:line="240" w:lineRule="auto"/>
      </w:pPr>
      <w:r w:rsidRPr="005219EC">
        <w:tab/>
        <w:t>.</w:t>
      </w:r>
    </w:p>
    <w:p w:rsidR="00051635" w:rsidRPr="005219EC" w:rsidRDefault="00051635" w:rsidP="007556AF">
      <w:pPr>
        <w:pBdr>
          <w:top w:val="single" w:sz="4" w:space="1" w:color="auto"/>
        </w:pBdr>
        <w:spacing w:after="0" w:line="240" w:lineRule="auto"/>
        <w:ind w:right="113"/>
        <w:jc w:val="center"/>
      </w:pPr>
      <w:r w:rsidRPr="005219EC">
        <w:t>(основание отказа)</w:t>
      </w:r>
    </w:p>
    <w:p w:rsidR="00051635" w:rsidRPr="005219EC" w:rsidRDefault="00051635"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51635" w:rsidRPr="00497BF2" w:rsidTr="00D65CF0">
        <w:tc>
          <w:tcPr>
            <w:tcW w:w="5954" w:type="dxa"/>
            <w:tcBorders>
              <w:top w:val="nil"/>
              <w:left w:val="nil"/>
              <w:bottom w:val="single" w:sz="4" w:space="0" w:color="auto"/>
              <w:right w:val="nil"/>
            </w:tcBorders>
            <w:vAlign w:val="bottom"/>
          </w:tcPr>
          <w:p w:rsidR="00051635" w:rsidRPr="00497BF2" w:rsidRDefault="00051635" w:rsidP="007556AF">
            <w:pPr>
              <w:spacing w:after="0" w:line="240" w:lineRule="auto"/>
              <w:jc w:val="center"/>
            </w:pPr>
          </w:p>
        </w:tc>
        <w:tc>
          <w:tcPr>
            <w:tcW w:w="1758" w:type="dxa"/>
            <w:tcBorders>
              <w:top w:val="nil"/>
              <w:left w:val="nil"/>
              <w:bottom w:val="nil"/>
              <w:right w:val="nil"/>
            </w:tcBorders>
            <w:vAlign w:val="bottom"/>
          </w:tcPr>
          <w:p w:rsidR="00051635" w:rsidRPr="00497BF2" w:rsidRDefault="00051635" w:rsidP="007556AF">
            <w:pPr>
              <w:spacing w:after="0" w:line="240" w:lineRule="auto"/>
              <w:jc w:val="center"/>
            </w:pPr>
          </w:p>
        </w:tc>
        <w:tc>
          <w:tcPr>
            <w:tcW w:w="2268" w:type="dxa"/>
            <w:tcBorders>
              <w:top w:val="nil"/>
              <w:left w:val="nil"/>
              <w:bottom w:val="single" w:sz="4" w:space="0" w:color="auto"/>
              <w:right w:val="nil"/>
            </w:tcBorders>
            <w:vAlign w:val="bottom"/>
          </w:tcPr>
          <w:p w:rsidR="00051635" w:rsidRPr="00497BF2" w:rsidRDefault="00051635" w:rsidP="007556AF">
            <w:pPr>
              <w:spacing w:after="0" w:line="240" w:lineRule="auto"/>
              <w:jc w:val="center"/>
            </w:pPr>
          </w:p>
        </w:tc>
      </w:tr>
      <w:tr w:rsidR="00051635" w:rsidRPr="00497BF2" w:rsidTr="00D65CF0">
        <w:tc>
          <w:tcPr>
            <w:tcW w:w="5954" w:type="dxa"/>
            <w:tcBorders>
              <w:top w:val="nil"/>
              <w:left w:val="nil"/>
              <w:bottom w:val="nil"/>
              <w:right w:val="nil"/>
            </w:tcBorders>
          </w:tcPr>
          <w:p w:rsidR="00051635" w:rsidRPr="00497BF2" w:rsidRDefault="00051635" w:rsidP="007556AF">
            <w:pPr>
              <w:spacing w:after="0" w:line="240" w:lineRule="auto"/>
              <w:jc w:val="center"/>
            </w:pPr>
            <w:r w:rsidRPr="00497BF2">
              <w:t>(должность, Ф.И.О.)</w:t>
            </w:r>
          </w:p>
        </w:tc>
        <w:tc>
          <w:tcPr>
            <w:tcW w:w="1758" w:type="dxa"/>
            <w:tcBorders>
              <w:top w:val="nil"/>
              <w:left w:val="nil"/>
              <w:bottom w:val="nil"/>
              <w:right w:val="nil"/>
            </w:tcBorders>
          </w:tcPr>
          <w:p w:rsidR="00051635" w:rsidRPr="00497BF2" w:rsidRDefault="00051635" w:rsidP="007556AF">
            <w:pPr>
              <w:spacing w:after="0" w:line="240" w:lineRule="auto"/>
              <w:jc w:val="center"/>
            </w:pPr>
          </w:p>
        </w:tc>
        <w:tc>
          <w:tcPr>
            <w:tcW w:w="2268" w:type="dxa"/>
            <w:tcBorders>
              <w:top w:val="nil"/>
              <w:left w:val="nil"/>
              <w:bottom w:val="nil"/>
              <w:right w:val="nil"/>
            </w:tcBorders>
          </w:tcPr>
          <w:p w:rsidR="00051635" w:rsidRPr="00497BF2" w:rsidRDefault="00051635" w:rsidP="007556AF">
            <w:pPr>
              <w:spacing w:after="0" w:line="240" w:lineRule="auto"/>
              <w:jc w:val="center"/>
            </w:pPr>
            <w:r w:rsidRPr="00497BF2">
              <w:t>(подпись)</w:t>
            </w:r>
          </w:p>
        </w:tc>
      </w:tr>
    </w:tbl>
    <w:p w:rsidR="00051635" w:rsidRPr="005219EC" w:rsidRDefault="00051635" w:rsidP="007556AF">
      <w:pPr>
        <w:spacing w:after="0" w:line="240" w:lineRule="auto"/>
        <w:jc w:val="right"/>
      </w:pPr>
      <w:r w:rsidRPr="005219EC">
        <w:t>М.П.</w:t>
      </w:r>
    </w:p>
    <w:p w:rsidR="00051635" w:rsidRDefault="00051635" w:rsidP="007556AF">
      <w:pPr>
        <w:autoSpaceDE w:val="0"/>
        <w:autoSpaceDN w:val="0"/>
        <w:adjustRightInd w:val="0"/>
        <w:spacing w:after="0" w:line="240" w:lineRule="auto"/>
        <w:ind w:firstLine="709"/>
        <w:jc w:val="both"/>
      </w:pPr>
    </w:p>
    <w:p w:rsidR="00051635" w:rsidRDefault="00051635" w:rsidP="007556AF">
      <w:pPr>
        <w:autoSpaceDE w:val="0"/>
        <w:autoSpaceDN w:val="0"/>
        <w:adjustRightInd w:val="0"/>
        <w:spacing w:after="0" w:line="240" w:lineRule="auto"/>
        <w:ind w:firstLine="709"/>
        <w:jc w:val="both"/>
      </w:pPr>
    </w:p>
    <w:p w:rsidR="00051635" w:rsidRDefault="00051635" w:rsidP="007556AF">
      <w:pPr>
        <w:autoSpaceDE w:val="0"/>
        <w:autoSpaceDN w:val="0"/>
        <w:adjustRightInd w:val="0"/>
        <w:spacing w:after="0" w:line="240" w:lineRule="auto"/>
        <w:ind w:firstLine="709"/>
        <w:jc w:val="both"/>
      </w:pPr>
    </w:p>
    <w:p w:rsidR="00051635" w:rsidRDefault="00051635" w:rsidP="007556AF">
      <w:pPr>
        <w:autoSpaceDE w:val="0"/>
        <w:autoSpaceDN w:val="0"/>
        <w:adjustRightInd w:val="0"/>
        <w:spacing w:after="0" w:line="240" w:lineRule="auto"/>
        <w:ind w:firstLine="709"/>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0A1511">
      <w:pPr>
        <w:autoSpaceDE w:val="0"/>
        <w:autoSpaceDN w:val="0"/>
        <w:adjustRightInd w:val="0"/>
        <w:spacing w:after="0" w:line="240" w:lineRule="auto"/>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r>
        <w:t>Приложение № 5</w:t>
      </w:r>
    </w:p>
    <w:p w:rsidR="00051635" w:rsidRDefault="00051635"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w:t>
      </w:r>
      <w:r w:rsidR="000A1511">
        <w:t xml:space="preserve"> </w:t>
      </w:r>
      <w:r>
        <w:t>и аннулирование адресов объектов адресации»</w:t>
      </w: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jc w:val="center"/>
      </w:pPr>
      <w:r>
        <w:t>РЕКОМЕНДУЕМАЯ ФОРМАЗАЯВЛЕНИЯ</w:t>
      </w:r>
    </w:p>
    <w:p w:rsidR="00051635" w:rsidRDefault="00051635"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051635" w:rsidRDefault="00051635" w:rsidP="00B963CA">
      <w:pPr>
        <w:autoSpaceDE w:val="0"/>
        <w:autoSpaceDN w:val="0"/>
        <w:adjustRightInd w:val="0"/>
        <w:spacing w:after="0" w:line="240" w:lineRule="auto"/>
        <w:jc w:val="center"/>
      </w:pPr>
      <w:r>
        <w:t>(для юридических лиц)</w:t>
      </w:r>
    </w:p>
    <w:p w:rsidR="00051635" w:rsidRDefault="00051635" w:rsidP="00B963CA">
      <w:pPr>
        <w:autoSpaceDE w:val="0"/>
        <w:autoSpaceDN w:val="0"/>
        <w:adjustRightInd w:val="0"/>
        <w:spacing w:after="0" w:line="240" w:lineRule="auto"/>
        <w:jc w:val="center"/>
      </w:pPr>
    </w:p>
    <w:p w:rsidR="00051635" w:rsidRPr="004A7ECD" w:rsidRDefault="00051635" w:rsidP="00B963CA">
      <w:pPr>
        <w:autoSpaceDE w:val="0"/>
        <w:autoSpaceDN w:val="0"/>
        <w:adjustRightInd w:val="0"/>
        <w:spacing w:after="0" w:line="240" w:lineRule="auto"/>
        <w:rPr>
          <w:sz w:val="24"/>
          <w:szCs w:val="24"/>
        </w:rPr>
      </w:pPr>
      <w:r>
        <w:rPr>
          <w:sz w:val="24"/>
          <w:szCs w:val="24"/>
        </w:rPr>
        <w:t>Фирменный бланк (при наличии)</w:t>
      </w:r>
    </w:p>
    <w:p w:rsidR="00051635" w:rsidRDefault="00051635" w:rsidP="00B963CA">
      <w:pPr>
        <w:autoSpaceDE w:val="0"/>
        <w:autoSpaceDN w:val="0"/>
        <w:adjustRightInd w:val="0"/>
        <w:spacing w:after="0" w:line="240" w:lineRule="auto"/>
        <w:ind w:left="5245"/>
        <w:jc w:val="both"/>
      </w:pPr>
      <w:r>
        <w:t>В ________________________</w:t>
      </w:r>
    </w:p>
    <w:p w:rsidR="00051635" w:rsidRDefault="00051635" w:rsidP="00B963CA">
      <w:pPr>
        <w:autoSpaceDE w:val="0"/>
        <w:autoSpaceDN w:val="0"/>
        <w:adjustRightInd w:val="0"/>
        <w:spacing w:after="0" w:line="240" w:lineRule="auto"/>
        <w:ind w:left="5245"/>
        <w:jc w:val="both"/>
      </w:pPr>
      <w:r>
        <w:t>_____________________________</w:t>
      </w:r>
    </w:p>
    <w:p w:rsidR="00051635" w:rsidRPr="00F8195D" w:rsidRDefault="00051635"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051635" w:rsidRDefault="00051635" w:rsidP="00B963CA">
      <w:pPr>
        <w:autoSpaceDE w:val="0"/>
        <w:autoSpaceDN w:val="0"/>
        <w:adjustRightInd w:val="0"/>
        <w:spacing w:after="0" w:line="240" w:lineRule="auto"/>
        <w:ind w:left="5245"/>
        <w:jc w:val="both"/>
      </w:pPr>
    </w:p>
    <w:p w:rsidR="00051635" w:rsidRDefault="00051635" w:rsidP="00B963CA">
      <w:pPr>
        <w:pBdr>
          <w:bottom w:val="single" w:sz="12" w:space="1" w:color="auto"/>
        </w:pBdr>
        <w:autoSpaceDE w:val="0"/>
        <w:autoSpaceDN w:val="0"/>
        <w:adjustRightInd w:val="0"/>
        <w:spacing w:after="0" w:line="240" w:lineRule="auto"/>
        <w:ind w:left="5245"/>
        <w:jc w:val="both"/>
      </w:pPr>
      <w:r>
        <w:t>От _________________________</w:t>
      </w:r>
    </w:p>
    <w:p w:rsidR="00051635" w:rsidRDefault="00051635" w:rsidP="00B963CA">
      <w:pPr>
        <w:pBdr>
          <w:bottom w:val="single" w:sz="12" w:space="1" w:color="auto"/>
        </w:pBdr>
        <w:autoSpaceDE w:val="0"/>
        <w:autoSpaceDN w:val="0"/>
        <w:adjustRightInd w:val="0"/>
        <w:spacing w:after="0" w:line="240" w:lineRule="auto"/>
        <w:ind w:left="5245"/>
        <w:jc w:val="both"/>
      </w:pPr>
    </w:p>
    <w:p w:rsidR="00051635" w:rsidRPr="00F8195D" w:rsidRDefault="00051635"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051635" w:rsidRDefault="00051635" w:rsidP="00B963CA">
      <w:pPr>
        <w:autoSpaceDE w:val="0"/>
        <w:autoSpaceDN w:val="0"/>
        <w:adjustRightInd w:val="0"/>
        <w:spacing w:after="0" w:line="240" w:lineRule="auto"/>
        <w:ind w:left="5245"/>
        <w:jc w:val="both"/>
      </w:pPr>
      <w:r w:rsidRPr="00F8195D">
        <w:rPr>
          <w:sz w:val="24"/>
          <w:szCs w:val="24"/>
        </w:rPr>
        <w:t>ИНН:</w:t>
      </w:r>
      <w:r>
        <w:t>________________________</w:t>
      </w:r>
    </w:p>
    <w:p w:rsidR="00051635" w:rsidRDefault="00051635"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051635" w:rsidRPr="00F8195D" w:rsidRDefault="00051635"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051635" w:rsidRDefault="00051635" w:rsidP="00B963CA">
      <w:pPr>
        <w:autoSpaceDE w:val="0"/>
        <w:autoSpaceDN w:val="0"/>
        <w:adjustRightInd w:val="0"/>
        <w:spacing w:after="0" w:line="240" w:lineRule="auto"/>
        <w:ind w:left="5245"/>
        <w:jc w:val="both"/>
      </w:pPr>
      <w:r>
        <w:t>__________________________________________________________</w:t>
      </w:r>
    </w:p>
    <w:p w:rsidR="00051635" w:rsidRPr="00F8195D" w:rsidRDefault="00051635"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051635" w:rsidRPr="00F8195D" w:rsidRDefault="00051635"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051635" w:rsidRDefault="00051635"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051635" w:rsidRDefault="0005163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051635" w:rsidRDefault="00051635"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051635" w:rsidRDefault="0005163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051635" w:rsidRPr="00F8195D" w:rsidRDefault="00051635" w:rsidP="00B963CA">
      <w:pPr>
        <w:autoSpaceDE w:val="0"/>
        <w:autoSpaceDN w:val="0"/>
        <w:adjustRightInd w:val="0"/>
        <w:spacing w:after="0" w:line="240" w:lineRule="auto"/>
        <w:ind w:left="5245"/>
        <w:jc w:val="both"/>
        <w:rPr>
          <w:sz w:val="24"/>
          <w:szCs w:val="24"/>
        </w:rPr>
      </w:pPr>
    </w:p>
    <w:p w:rsidR="00051635" w:rsidRPr="00F8195D" w:rsidRDefault="00051635" w:rsidP="00B963CA">
      <w:pPr>
        <w:autoSpaceDE w:val="0"/>
        <w:autoSpaceDN w:val="0"/>
        <w:adjustRightInd w:val="0"/>
        <w:spacing w:after="0" w:line="240" w:lineRule="auto"/>
        <w:ind w:left="5245"/>
        <w:jc w:val="both"/>
        <w:rPr>
          <w:sz w:val="24"/>
          <w:szCs w:val="24"/>
        </w:rPr>
      </w:pPr>
    </w:p>
    <w:p w:rsidR="00051635" w:rsidRDefault="00051635" w:rsidP="00B963CA">
      <w:pPr>
        <w:autoSpaceDE w:val="0"/>
        <w:autoSpaceDN w:val="0"/>
        <w:adjustRightInd w:val="0"/>
        <w:spacing w:after="0" w:line="240" w:lineRule="auto"/>
        <w:jc w:val="center"/>
        <w:rPr>
          <w:sz w:val="24"/>
          <w:szCs w:val="24"/>
        </w:rPr>
      </w:pPr>
      <w:r>
        <w:rPr>
          <w:sz w:val="24"/>
          <w:szCs w:val="24"/>
        </w:rPr>
        <w:t>ЗАЯВЛЕНИЕ</w:t>
      </w:r>
    </w:p>
    <w:p w:rsidR="00051635" w:rsidRDefault="00051635" w:rsidP="00B963CA">
      <w:pPr>
        <w:autoSpaceDE w:val="0"/>
        <w:autoSpaceDN w:val="0"/>
        <w:adjustRightInd w:val="0"/>
        <w:spacing w:after="0" w:line="240" w:lineRule="auto"/>
        <w:jc w:val="center"/>
        <w:rPr>
          <w:sz w:val="24"/>
          <w:szCs w:val="24"/>
        </w:rPr>
      </w:pPr>
    </w:p>
    <w:p w:rsidR="00051635" w:rsidRDefault="00051635"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51635" w:rsidRDefault="00051635"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051635" w:rsidRDefault="00051635"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051635" w:rsidRDefault="00051635"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051635" w:rsidRDefault="00051635" w:rsidP="00B963CA">
      <w:pPr>
        <w:autoSpaceDE w:val="0"/>
        <w:autoSpaceDN w:val="0"/>
        <w:adjustRightInd w:val="0"/>
        <w:spacing w:after="0" w:line="240" w:lineRule="auto"/>
        <w:jc w:val="both"/>
        <w:rPr>
          <w:sz w:val="24"/>
          <w:szCs w:val="24"/>
        </w:rPr>
      </w:pPr>
    </w:p>
    <w:p w:rsidR="00051635" w:rsidRDefault="00051635"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051635" w:rsidRDefault="0005163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051635" w:rsidRDefault="00051635"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051635" w:rsidRDefault="00051635"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051635" w:rsidRDefault="0005163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51635" w:rsidRDefault="00051635"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51635" w:rsidRDefault="00051635" w:rsidP="00B963CA">
      <w:pPr>
        <w:autoSpaceDE w:val="0"/>
        <w:autoSpaceDN w:val="0"/>
        <w:adjustRightInd w:val="0"/>
        <w:spacing w:after="0" w:line="240" w:lineRule="auto"/>
        <w:jc w:val="both"/>
        <w:rPr>
          <w:sz w:val="24"/>
          <w:szCs w:val="24"/>
        </w:rPr>
      </w:pPr>
    </w:p>
    <w:p w:rsidR="00051635" w:rsidRDefault="00051635"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051635" w:rsidRPr="008F1BE1" w:rsidRDefault="00051635"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051635" w:rsidRDefault="00051635"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51635" w:rsidRPr="0078184F" w:rsidRDefault="00051635"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051635" w:rsidRPr="0078184F" w:rsidRDefault="00051635"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51635" w:rsidRDefault="00051635"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051635" w:rsidRDefault="00051635" w:rsidP="00B963CA">
      <w:pPr>
        <w:autoSpaceDE w:val="0"/>
        <w:autoSpaceDN w:val="0"/>
        <w:adjustRightInd w:val="0"/>
        <w:spacing w:after="0" w:line="240" w:lineRule="auto"/>
        <w:jc w:val="center"/>
        <w:rPr>
          <w:sz w:val="24"/>
          <w:szCs w:val="24"/>
        </w:rPr>
      </w:pPr>
    </w:p>
    <w:p w:rsidR="00051635" w:rsidRDefault="00051635" w:rsidP="00B963CA">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90"/>
        <w:gridCol w:w="3190"/>
        <w:gridCol w:w="3190"/>
      </w:tblGrid>
      <w:tr w:rsidR="00051635" w:rsidRPr="00497BF2" w:rsidTr="00497BF2">
        <w:tc>
          <w:tcPr>
            <w:tcW w:w="3190" w:type="dxa"/>
            <w:tcBorders>
              <w:bottom w:val="single" w:sz="4" w:space="0" w:color="auto"/>
            </w:tcBorders>
          </w:tcPr>
          <w:p w:rsidR="00051635" w:rsidRPr="00497BF2" w:rsidRDefault="00051635" w:rsidP="00497BF2">
            <w:pPr>
              <w:autoSpaceDE w:val="0"/>
              <w:autoSpaceDN w:val="0"/>
              <w:adjustRightInd w:val="0"/>
              <w:spacing w:after="0" w:line="240" w:lineRule="auto"/>
              <w:jc w:val="both"/>
              <w:rPr>
                <w:sz w:val="24"/>
                <w:szCs w:val="24"/>
              </w:rPr>
            </w:pPr>
          </w:p>
        </w:tc>
        <w:tc>
          <w:tcPr>
            <w:tcW w:w="3190" w:type="dxa"/>
            <w:tcBorders>
              <w:bottom w:val="single" w:sz="4" w:space="0" w:color="auto"/>
            </w:tcBorders>
          </w:tcPr>
          <w:p w:rsidR="00051635" w:rsidRPr="00497BF2" w:rsidRDefault="00051635" w:rsidP="00497BF2">
            <w:pPr>
              <w:autoSpaceDE w:val="0"/>
              <w:autoSpaceDN w:val="0"/>
              <w:adjustRightInd w:val="0"/>
              <w:spacing w:after="0" w:line="240" w:lineRule="auto"/>
              <w:jc w:val="both"/>
              <w:rPr>
                <w:sz w:val="24"/>
                <w:szCs w:val="24"/>
              </w:rPr>
            </w:pPr>
          </w:p>
        </w:tc>
        <w:tc>
          <w:tcPr>
            <w:tcW w:w="3190" w:type="dxa"/>
            <w:tcBorders>
              <w:bottom w:val="single" w:sz="4" w:space="0" w:color="auto"/>
            </w:tcBorders>
          </w:tcPr>
          <w:p w:rsidR="00051635" w:rsidRPr="00497BF2" w:rsidRDefault="00051635" w:rsidP="00497BF2">
            <w:pPr>
              <w:autoSpaceDE w:val="0"/>
              <w:autoSpaceDN w:val="0"/>
              <w:adjustRightInd w:val="0"/>
              <w:spacing w:after="0" w:line="240" w:lineRule="auto"/>
              <w:jc w:val="both"/>
              <w:rPr>
                <w:sz w:val="24"/>
                <w:szCs w:val="24"/>
              </w:rPr>
            </w:pPr>
          </w:p>
        </w:tc>
      </w:tr>
      <w:tr w:rsidR="00051635" w:rsidRPr="00497BF2" w:rsidTr="00497BF2">
        <w:tc>
          <w:tcPr>
            <w:tcW w:w="3190" w:type="dxa"/>
            <w:tcBorders>
              <w:top w:val="single" w:sz="4" w:space="0" w:color="auto"/>
            </w:tcBorders>
          </w:tcPr>
          <w:p w:rsidR="00051635" w:rsidRPr="00497BF2" w:rsidRDefault="00051635" w:rsidP="00497BF2">
            <w:pPr>
              <w:autoSpaceDE w:val="0"/>
              <w:autoSpaceDN w:val="0"/>
              <w:adjustRightInd w:val="0"/>
              <w:spacing w:after="0" w:line="240" w:lineRule="auto"/>
              <w:jc w:val="center"/>
              <w:rPr>
                <w:sz w:val="24"/>
                <w:szCs w:val="24"/>
              </w:rPr>
            </w:pPr>
            <w:r w:rsidRPr="00497BF2">
              <w:rPr>
                <w:sz w:val="24"/>
                <w:szCs w:val="24"/>
              </w:rPr>
              <w:t>(наименование должности руководителя юридического лица)</w:t>
            </w:r>
          </w:p>
        </w:tc>
        <w:tc>
          <w:tcPr>
            <w:tcW w:w="3190" w:type="dxa"/>
            <w:tcBorders>
              <w:top w:val="single" w:sz="4" w:space="0" w:color="auto"/>
            </w:tcBorders>
          </w:tcPr>
          <w:p w:rsidR="00051635" w:rsidRPr="00497BF2" w:rsidRDefault="00051635" w:rsidP="00497BF2">
            <w:pPr>
              <w:autoSpaceDE w:val="0"/>
              <w:autoSpaceDN w:val="0"/>
              <w:adjustRightInd w:val="0"/>
              <w:spacing w:after="0" w:line="240" w:lineRule="auto"/>
              <w:jc w:val="center"/>
              <w:rPr>
                <w:sz w:val="24"/>
                <w:szCs w:val="24"/>
              </w:rPr>
            </w:pPr>
            <w:r w:rsidRPr="00497BF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51635" w:rsidRPr="00497BF2" w:rsidRDefault="00051635" w:rsidP="00497BF2">
            <w:pPr>
              <w:autoSpaceDE w:val="0"/>
              <w:autoSpaceDN w:val="0"/>
              <w:adjustRightInd w:val="0"/>
              <w:spacing w:after="0" w:line="240" w:lineRule="auto"/>
              <w:jc w:val="center"/>
              <w:rPr>
                <w:sz w:val="24"/>
                <w:szCs w:val="24"/>
              </w:rPr>
            </w:pPr>
            <w:r w:rsidRPr="00497BF2">
              <w:rPr>
                <w:sz w:val="24"/>
                <w:szCs w:val="24"/>
              </w:rPr>
              <w:t>(фамилия, инициалы руководителя юридического лица, уполномоченного представителя)</w:t>
            </w:r>
          </w:p>
        </w:tc>
      </w:tr>
    </w:tbl>
    <w:p w:rsidR="00051635" w:rsidRDefault="00051635" w:rsidP="00B963CA">
      <w:pPr>
        <w:autoSpaceDE w:val="0"/>
        <w:autoSpaceDN w:val="0"/>
        <w:adjustRightInd w:val="0"/>
        <w:spacing w:after="0" w:line="240" w:lineRule="auto"/>
        <w:jc w:val="both"/>
        <w:rPr>
          <w:sz w:val="24"/>
          <w:szCs w:val="24"/>
        </w:rPr>
      </w:pPr>
    </w:p>
    <w:p w:rsidR="00051635" w:rsidRDefault="00051635" w:rsidP="00B963CA">
      <w:pPr>
        <w:autoSpaceDE w:val="0"/>
        <w:autoSpaceDN w:val="0"/>
        <w:adjustRightInd w:val="0"/>
        <w:spacing w:after="0" w:line="240" w:lineRule="auto"/>
        <w:jc w:val="both"/>
        <w:rPr>
          <w:sz w:val="24"/>
          <w:szCs w:val="24"/>
        </w:rPr>
      </w:pPr>
    </w:p>
    <w:p w:rsidR="00051635" w:rsidRDefault="00051635" w:rsidP="00B963CA">
      <w:pPr>
        <w:autoSpaceDE w:val="0"/>
        <w:autoSpaceDN w:val="0"/>
        <w:adjustRightInd w:val="0"/>
        <w:spacing w:after="0" w:line="240" w:lineRule="auto"/>
        <w:rPr>
          <w:sz w:val="24"/>
          <w:szCs w:val="24"/>
        </w:rPr>
      </w:pPr>
      <w:r>
        <w:rPr>
          <w:sz w:val="24"/>
          <w:szCs w:val="24"/>
        </w:rPr>
        <w:t>М.П. (при наличии)</w:t>
      </w:r>
    </w:p>
    <w:p w:rsidR="00051635" w:rsidRDefault="00051635" w:rsidP="00B963CA">
      <w:pPr>
        <w:autoSpaceDE w:val="0"/>
        <w:autoSpaceDN w:val="0"/>
        <w:adjustRightInd w:val="0"/>
        <w:spacing w:after="0" w:line="240" w:lineRule="auto"/>
        <w:jc w:val="center"/>
        <w:rPr>
          <w:sz w:val="24"/>
          <w:szCs w:val="24"/>
        </w:rPr>
      </w:pPr>
    </w:p>
    <w:p w:rsidR="00051635" w:rsidRPr="00F8195D" w:rsidRDefault="00051635" w:rsidP="00B963CA">
      <w:pPr>
        <w:autoSpaceDE w:val="0"/>
        <w:autoSpaceDN w:val="0"/>
        <w:adjustRightInd w:val="0"/>
        <w:spacing w:after="0" w:line="240" w:lineRule="auto"/>
        <w:jc w:val="center"/>
        <w:rPr>
          <w:sz w:val="24"/>
          <w:szCs w:val="24"/>
        </w:rPr>
      </w:pPr>
    </w:p>
    <w:p w:rsidR="00051635" w:rsidRDefault="00051635" w:rsidP="00B963CA">
      <w:pPr>
        <w:rPr>
          <w:sz w:val="24"/>
          <w:szCs w:val="24"/>
        </w:rPr>
      </w:pPr>
      <w:r>
        <w:rPr>
          <w:sz w:val="24"/>
          <w:szCs w:val="24"/>
        </w:rPr>
        <w:t>Реквизиты документа, удостоверяющего личность уполномоченного представителя:</w:t>
      </w:r>
    </w:p>
    <w:p w:rsidR="00051635" w:rsidRDefault="00051635"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51635" w:rsidRDefault="00051635"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51635" w:rsidRDefault="00051635" w:rsidP="00B963CA">
      <w:pPr>
        <w:rPr>
          <w:sz w:val="24"/>
          <w:szCs w:val="24"/>
        </w:rPr>
      </w:pPr>
    </w:p>
    <w:p w:rsidR="00051635" w:rsidRDefault="00051635" w:rsidP="00B963CA">
      <w:r>
        <w:br w:type="page"/>
      </w:r>
    </w:p>
    <w:p w:rsidR="00051635" w:rsidRDefault="00051635" w:rsidP="00B963CA">
      <w:pPr>
        <w:autoSpaceDE w:val="0"/>
        <w:autoSpaceDN w:val="0"/>
        <w:adjustRightInd w:val="0"/>
        <w:spacing w:after="0" w:line="240" w:lineRule="auto"/>
        <w:jc w:val="center"/>
      </w:pPr>
      <w:r>
        <w:t>РЕКОМЕНДУЕМАЯ ФОРМАЗАЯВЛЕНИЯ</w:t>
      </w:r>
    </w:p>
    <w:p w:rsidR="00051635" w:rsidRDefault="00051635"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051635" w:rsidRDefault="00051635" w:rsidP="00B963CA">
      <w:pPr>
        <w:autoSpaceDE w:val="0"/>
        <w:autoSpaceDN w:val="0"/>
        <w:adjustRightInd w:val="0"/>
        <w:spacing w:after="0" w:line="240" w:lineRule="auto"/>
        <w:jc w:val="center"/>
      </w:pPr>
      <w:r>
        <w:t>(для физических лиц)</w:t>
      </w:r>
    </w:p>
    <w:p w:rsidR="00051635" w:rsidRDefault="00051635" w:rsidP="00B963CA">
      <w:pPr>
        <w:autoSpaceDE w:val="0"/>
        <w:autoSpaceDN w:val="0"/>
        <w:adjustRightInd w:val="0"/>
        <w:spacing w:after="0" w:line="240" w:lineRule="auto"/>
        <w:jc w:val="center"/>
      </w:pPr>
    </w:p>
    <w:p w:rsidR="00051635" w:rsidRDefault="00051635" w:rsidP="00B963CA">
      <w:pPr>
        <w:autoSpaceDE w:val="0"/>
        <w:autoSpaceDN w:val="0"/>
        <w:adjustRightInd w:val="0"/>
        <w:spacing w:after="0" w:line="240" w:lineRule="auto"/>
        <w:ind w:left="5245"/>
        <w:jc w:val="both"/>
      </w:pPr>
      <w:r>
        <w:t>В ________________________</w:t>
      </w:r>
    </w:p>
    <w:p w:rsidR="00051635" w:rsidRDefault="00051635" w:rsidP="00B963CA">
      <w:pPr>
        <w:autoSpaceDE w:val="0"/>
        <w:autoSpaceDN w:val="0"/>
        <w:adjustRightInd w:val="0"/>
        <w:spacing w:after="0" w:line="240" w:lineRule="auto"/>
        <w:ind w:left="5245"/>
        <w:jc w:val="both"/>
      </w:pPr>
      <w:r>
        <w:t>_____________________________</w:t>
      </w:r>
    </w:p>
    <w:p w:rsidR="00051635" w:rsidRPr="00F8195D" w:rsidRDefault="00051635"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051635" w:rsidRDefault="00051635" w:rsidP="00B963CA">
      <w:pPr>
        <w:autoSpaceDE w:val="0"/>
        <w:autoSpaceDN w:val="0"/>
        <w:adjustRightInd w:val="0"/>
        <w:spacing w:after="0" w:line="240" w:lineRule="auto"/>
        <w:ind w:left="5245"/>
        <w:jc w:val="both"/>
      </w:pPr>
    </w:p>
    <w:p w:rsidR="00051635" w:rsidRDefault="00051635" w:rsidP="00B963CA">
      <w:pPr>
        <w:autoSpaceDE w:val="0"/>
        <w:autoSpaceDN w:val="0"/>
        <w:adjustRightInd w:val="0"/>
        <w:spacing w:after="0" w:line="240" w:lineRule="auto"/>
        <w:ind w:left="5245"/>
        <w:jc w:val="both"/>
      </w:pPr>
      <w:r>
        <w:t>От _________________________</w:t>
      </w:r>
    </w:p>
    <w:p w:rsidR="00051635" w:rsidRDefault="00051635" w:rsidP="00B963CA">
      <w:pPr>
        <w:autoSpaceDE w:val="0"/>
        <w:autoSpaceDN w:val="0"/>
        <w:adjustRightInd w:val="0"/>
        <w:spacing w:after="0" w:line="240" w:lineRule="auto"/>
        <w:ind w:left="5245"/>
        <w:jc w:val="both"/>
      </w:pPr>
      <w:r>
        <w:t>________________________________</w:t>
      </w:r>
    </w:p>
    <w:p w:rsidR="00051635" w:rsidRPr="00F8195D" w:rsidRDefault="00051635"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051635" w:rsidRDefault="00051635"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051635" w:rsidRDefault="00051635"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051635" w:rsidRDefault="00051635"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51635" w:rsidRPr="00F8195D" w:rsidRDefault="00051635"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051635" w:rsidRDefault="00051635" w:rsidP="00B963CA">
      <w:pPr>
        <w:autoSpaceDE w:val="0"/>
        <w:autoSpaceDN w:val="0"/>
        <w:adjustRightInd w:val="0"/>
        <w:spacing w:after="0" w:line="240" w:lineRule="auto"/>
        <w:ind w:left="5245"/>
        <w:jc w:val="both"/>
      </w:pPr>
      <w:r>
        <w:t>__________________________________________________________</w:t>
      </w:r>
    </w:p>
    <w:p w:rsidR="00051635" w:rsidRDefault="00051635"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051635" w:rsidRDefault="0005163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051635" w:rsidRDefault="00051635"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051635" w:rsidRDefault="0005163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051635" w:rsidRPr="00F8195D" w:rsidRDefault="00051635" w:rsidP="00B963CA">
      <w:pPr>
        <w:autoSpaceDE w:val="0"/>
        <w:autoSpaceDN w:val="0"/>
        <w:adjustRightInd w:val="0"/>
        <w:spacing w:after="0" w:line="240" w:lineRule="auto"/>
        <w:ind w:left="5245"/>
        <w:jc w:val="both"/>
        <w:rPr>
          <w:sz w:val="24"/>
          <w:szCs w:val="24"/>
        </w:rPr>
      </w:pPr>
    </w:p>
    <w:p w:rsidR="00051635" w:rsidRPr="00F8195D" w:rsidRDefault="00051635" w:rsidP="00B963CA">
      <w:pPr>
        <w:autoSpaceDE w:val="0"/>
        <w:autoSpaceDN w:val="0"/>
        <w:adjustRightInd w:val="0"/>
        <w:spacing w:after="0" w:line="240" w:lineRule="auto"/>
        <w:ind w:left="5245"/>
        <w:jc w:val="both"/>
        <w:rPr>
          <w:sz w:val="24"/>
          <w:szCs w:val="24"/>
        </w:rPr>
      </w:pPr>
    </w:p>
    <w:p w:rsidR="00051635" w:rsidRDefault="00051635" w:rsidP="00B963CA">
      <w:pPr>
        <w:autoSpaceDE w:val="0"/>
        <w:autoSpaceDN w:val="0"/>
        <w:adjustRightInd w:val="0"/>
        <w:spacing w:after="0" w:line="240" w:lineRule="auto"/>
        <w:jc w:val="center"/>
        <w:rPr>
          <w:sz w:val="24"/>
          <w:szCs w:val="24"/>
        </w:rPr>
      </w:pPr>
      <w:r>
        <w:rPr>
          <w:sz w:val="24"/>
          <w:szCs w:val="24"/>
        </w:rPr>
        <w:t>ЗАЯВЛЕНИЕ</w:t>
      </w:r>
    </w:p>
    <w:p w:rsidR="00051635" w:rsidRDefault="00051635" w:rsidP="00B963CA">
      <w:pPr>
        <w:autoSpaceDE w:val="0"/>
        <w:autoSpaceDN w:val="0"/>
        <w:adjustRightInd w:val="0"/>
        <w:spacing w:after="0" w:line="240" w:lineRule="auto"/>
        <w:jc w:val="center"/>
        <w:rPr>
          <w:sz w:val="24"/>
          <w:szCs w:val="24"/>
        </w:rPr>
      </w:pPr>
    </w:p>
    <w:p w:rsidR="00051635" w:rsidRDefault="00051635"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51635" w:rsidRDefault="00051635"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051635" w:rsidRDefault="00051635"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051635" w:rsidRDefault="00051635"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051635" w:rsidRDefault="00051635" w:rsidP="00B963CA">
      <w:pPr>
        <w:autoSpaceDE w:val="0"/>
        <w:autoSpaceDN w:val="0"/>
        <w:adjustRightInd w:val="0"/>
        <w:spacing w:after="0" w:line="240" w:lineRule="auto"/>
        <w:jc w:val="both"/>
        <w:rPr>
          <w:sz w:val="24"/>
          <w:szCs w:val="24"/>
        </w:rPr>
      </w:pPr>
    </w:p>
    <w:p w:rsidR="00051635" w:rsidRDefault="00051635"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051635" w:rsidRDefault="0005163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051635" w:rsidRDefault="00051635"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051635" w:rsidRDefault="00051635"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051635" w:rsidRDefault="0005163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051635" w:rsidRDefault="0005163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051635" w:rsidRDefault="00051635"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51635" w:rsidRDefault="00051635" w:rsidP="00B963CA">
      <w:pPr>
        <w:autoSpaceDE w:val="0"/>
        <w:autoSpaceDN w:val="0"/>
        <w:adjustRightInd w:val="0"/>
        <w:spacing w:after="0" w:line="240" w:lineRule="auto"/>
        <w:jc w:val="both"/>
        <w:rPr>
          <w:sz w:val="24"/>
          <w:szCs w:val="24"/>
        </w:rPr>
      </w:pPr>
    </w:p>
    <w:p w:rsidR="00051635" w:rsidRDefault="00051635" w:rsidP="00B963CA">
      <w:pPr>
        <w:autoSpaceDE w:val="0"/>
        <w:autoSpaceDN w:val="0"/>
        <w:adjustRightInd w:val="0"/>
        <w:spacing w:after="0" w:line="240" w:lineRule="auto"/>
        <w:jc w:val="both"/>
        <w:rPr>
          <w:sz w:val="24"/>
          <w:szCs w:val="24"/>
        </w:rPr>
      </w:pPr>
      <w:r>
        <w:rPr>
          <w:sz w:val="24"/>
          <w:szCs w:val="24"/>
        </w:rPr>
        <w:lastRenderedPageBreak/>
        <w:t xml:space="preserve"> К заявлению прилагаются:</w:t>
      </w:r>
    </w:p>
    <w:p w:rsidR="00051635" w:rsidRPr="008F1BE1" w:rsidRDefault="00051635"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051635" w:rsidRDefault="00051635"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51635" w:rsidRPr="0078184F" w:rsidRDefault="00051635"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051635" w:rsidRPr="0078184F" w:rsidRDefault="00051635"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51635" w:rsidRDefault="00051635"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051635" w:rsidRDefault="00051635" w:rsidP="00B963CA">
      <w:pPr>
        <w:autoSpaceDE w:val="0"/>
        <w:autoSpaceDN w:val="0"/>
        <w:adjustRightInd w:val="0"/>
        <w:spacing w:after="0" w:line="240" w:lineRule="auto"/>
        <w:jc w:val="both"/>
        <w:rPr>
          <w:sz w:val="24"/>
          <w:szCs w:val="24"/>
        </w:rPr>
      </w:pPr>
    </w:p>
    <w:p w:rsidR="00051635" w:rsidRDefault="00051635" w:rsidP="00B963CA">
      <w:pPr>
        <w:autoSpaceDE w:val="0"/>
        <w:autoSpaceDN w:val="0"/>
        <w:adjustRightInd w:val="0"/>
        <w:spacing w:after="0" w:line="240" w:lineRule="auto"/>
        <w:jc w:val="both"/>
        <w:rPr>
          <w:sz w:val="24"/>
          <w:szCs w:val="24"/>
        </w:rPr>
      </w:pPr>
    </w:p>
    <w:p w:rsidR="00051635" w:rsidRDefault="00051635"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051635" w:rsidRDefault="00051635"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051635" w:rsidRDefault="00051635" w:rsidP="00B963CA">
      <w:pPr>
        <w:autoSpaceDE w:val="0"/>
        <w:autoSpaceDN w:val="0"/>
        <w:adjustRightInd w:val="0"/>
        <w:spacing w:after="0" w:line="240" w:lineRule="auto"/>
        <w:jc w:val="both"/>
        <w:rPr>
          <w:sz w:val="24"/>
          <w:szCs w:val="24"/>
        </w:rPr>
      </w:pPr>
    </w:p>
    <w:p w:rsidR="00051635" w:rsidRDefault="00051635" w:rsidP="00B963CA">
      <w:pPr>
        <w:autoSpaceDE w:val="0"/>
        <w:autoSpaceDN w:val="0"/>
        <w:adjustRightInd w:val="0"/>
        <w:spacing w:after="0" w:line="240" w:lineRule="auto"/>
        <w:rPr>
          <w:sz w:val="24"/>
          <w:szCs w:val="24"/>
        </w:rPr>
      </w:pPr>
    </w:p>
    <w:p w:rsidR="00051635" w:rsidRPr="00F8195D" w:rsidRDefault="00051635" w:rsidP="00B963CA">
      <w:pPr>
        <w:autoSpaceDE w:val="0"/>
        <w:autoSpaceDN w:val="0"/>
        <w:adjustRightInd w:val="0"/>
        <w:spacing w:after="0" w:line="240" w:lineRule="auto"/>
        <w:jc w:val="center"/>
        <w:rPr>
          <w:sz w:val="24"/>
          <w:szCs w:val="24"/>
        </w:rPr>
      </w:pPr>
    </w:p>
    <w:p w:rsidR="00051635" w:rsidRDefault="00051635" w:rsidP="00B963CA">
      <w:pPr>
        <w:rPr>
          <w:sz w:val="24"/>
          <w:szCs w:val="24"/>
        </w:rPr>
      </w:pPr>
      <w:r>
        <w:rPr>
          <w:sz w:val="24"/>
          <w:szCs w:val="24"/>
        </w:rPr>
        <w:t>Реквизиты документа, удостоверяющего личность представителя:</w:t>
      </w:r>
    </w:p>
    <w:p w:rsidR="00051635" w:rsidRDefault="00051635"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51635" w:rsidRDefault="00051635"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51635" w:rsidRDefault="00051635" w:rsidP="00B963CA">
      <w:pPr>
        <w:rPr>
          <w:sz w:val="24"/>
          <w:szCs w:val="24"/>
        </w:rPr>
      </w:pPr>
    </w:p>
    <w:sectPr w:rsidR="00051635" w:rsidSect="00803082">
      <w:headerReference w:type="default" r:id="rId44"/>
      <w:pgSz w:w="11905" w:h="16838"/>
      <w:pgMar w:top="907" w:right="851" w:bottom="907" w:left="1304" w:header="709" w:footer="0" w:gutter="0"/>
      <w:cols w:space="720"/>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6E" w:rsidRDefault="00B0666E" w:rsidP="007753F7">
      <w:pPr>
        <w:spacing w:after="0" w:line="240" w:lineRule="auto"/>
      </w:pPr>
      <w:r>
        <w:separator/>
      </w:r>
    </w:p>
  </w:endnote>
  <w:endnote w:type="continuationSeparator" w:id="0">
    <w:p w:rsidR="00B0666E" w:rsidRDefault="00B0666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6E" w:rsidRDefault="00B0666E" w:rsidP="007753F7">
      <w:pPr>
        <w:spacing w:after="0" w:line="240" w:lineRule="auto"/>
      </w:pPr>
      <w:r>
        <w:separator/>
      </w:r>
    </w:p>
  </w:footnote>
  <w:footnote w:type="continuationSeparator" w:id="0">
    <w:p w:rsidR="00B0666E" w:rsidRDefault="00B0666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35" w:rsidRDefault="00051635">
    <w:pPr>
      <w:pStyle w:val="af1"/>
      <w:jc w:val="center"/>
    </w:pPr>
    <w:r>
      <w:fldChar w:fldCharType="begin"/>
    </w:r>
    <w:r>
      <w:instrText>PAGE   \* MERGEFORMAT</w:instrText>
    </w:r>
    <w:r>
      <w:fldChar w:fldCharType="separate"/>
    </w:r>
    <w:r w:rsidR="004E08DE">
      <w:rPr>
        <w:noProof/>
      </w:rPr>
      <w:t>65</w:t>
    </w:r>
    <w:r>
      <w:fldChar w:fldCharType="end"/>
    </w:r>
  </w:p>
  <w:p w:rsidR="00051635" w:rsidRDefault="0005163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1635"/>
    <w:rsid w:val="000578E8"/>
    <w:rsid w:val="0006527A"/>
    <w:rsid w:val="0006705C"/>
    <w:rsid w:val="00067A22"/>
    <w:rsid w:val="0007294C"/>
    <w:rsid w:val="00073986"/>
    <w:rsid w:val="00073DF5"/>
    <w:rsid w:val="00081C38"/>
    <w:rsid w:val="00087C2E"/>
    <w:rsid w:val="00091122"/>
    <w:rsid w:val="000A1511"/>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3E22"/>
    <w:rsid w:val="00134F12"/>
    <w:rsid w:val="0013638A"/>
    <w:rsid w:val="00136E48"/>
    <w:rsid w:val="001750D3"/>
    <w:rsid w:val="00182FC6"/>
    <w:rsid w:val="001920D2"/>
    <w:rsid w:val="001947A0"/>
    <w:rsid w:val="00195CC8"/>
    <w:rsid w:val="0019788B"/>
    <w:rsid w:val="001A198C"/>
    <w:rsid w:val="001B01E3"/>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75C35"/>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46214"/>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46B67"/>
    <w:rsid w:val="00453193"/>
    <w:rsid w:val="0045527B"/>
    <w:rsid w:val="00456874"/>
    <w:rsid w:val="004579FC"/>
    <w:rsid w:val="00462DAC"/>
    <w:rsid w:val="00464450"/>
    <w:rsid w:val="00480D62"/>
    <w:rsid w:val="00497BF2"/>
    <w:rsid w:val="004A1007"/>
    <w:rsid w:val="004A37A7"/>
    <w:rsid w:val="004A5696"/>
    <w:rsid w:val="004A7ECD"/>
    <w:rsid w:val="004B7126"/>
    <w:rsid w:val="004C02C2"/>
    <w:rsid w:val="004C04B2"/>
    <w:rsid w:val="004D6666"/>
    <w:rsid w:val="004E08DE"/>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12AC"/>
    <w:rsid w:val="005E2369"/>
    <w:rsid w:val="005E36F8"/>
    <w:rsid w:val="005F0A62"/>
    <w:rsid w:val="005F66C6"/>
    <w:rsid w:val="00607350"/>
    <w:rsid w:val="006106AA"/>
    <w:rsid w:val="00625C5C"/>
    <w:rsid w:val="0062642D"/>
    <w:rsid w:val="006317A7"/>
    <w:rsid w:val="00632F1E"/>
    <w:rsid w:val="00633946"/>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4F"/>
    <w:rsid w:val="007818A6"/>
    <w:rsid w:val="0079097E"/>
    <w:rsid w:val="00794346"/>
    <w:rsid w:val="007A4334"/>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A6E3E"/>
    <w:rsid w:val="008B1916"/>
    <w:rsid w:val="008B742B"/>
    <w:rsid w:val="008C1406"/>
    <w:rsid w:val="008C2209"/>
    <w:rsid w:val="008C53A8"/>
    <w:rsid w:val="008E1695"/>
    <w:rsid w:val="008E6C20"/>
    <w:rsid w:val="008E71AC"/>
    <w:rsid w:val="008F16F5"/>
    <w:rsid w:val="008F1BE1"/>
    <w:rsid w:val="00900708"/>
    <w:rsid w:val="00911B75"/>
    <w:rsid w:val="00916379"/>
    <w:rsid w:val="00922353"/>
    <w:rsid w:val="00927813"/>
    <w:rsid w:val="0094174A"/>
    <w:rsid w:val="00942C15"/>
    <w:rsid w:val="00944F8E"/>
    <w:rsid w:val="00950544"/>
    <w:rsid w:val="0097122E"/>
    <w:rsid w:val="00984968"/>
    <w:rsid w:val="00991484"/>
    <w:rsid w:val="00994729"/>
    <w:rsid w:val="009A71ED"/>
    <w:rsid w:val="009B5A0C"/>
    <w:rsid w:val="009C6C39"/>
    <w:rsid w:val="009D15EF"/>
    <w:rsid w:val="009D3447"/>
    <w:rsid w:val="009F39F3"/>
    <w:rsid w:val="00A01B34"/>
    <w:rsid w:val="00A02A75"/>
    <w:rsid w:val="00A040F6"/>
    <w:rsid w:val="00A05702"/>
    <w:rsid w:val="00A10EBE"/>
    <w:rsid w:val="00A11C34"/>
    <w:rsid w:val="00A13037"/>
    <w:rsid w:val="00A31964"/>
    <w:rsid w:val="00A474B0"/>
    <w:rsid w:val="00A57384"/>
    <w:rsid w:val="00A574DE"/>
    <w:rsid w:val="00A70D78"/>
    <w:rsid w:val="00A76B6D"/>
    <w:rsid w:val="00A8519A"/>
    <w:rsid w:val="00AA37AA"/>
    <w:rsid w:val="00AA4DC6"/>
    <w:rsid w:val="00AA57D7"/>
    <w:rsid w:val="00AB1086"/>
    <w:rsid w:val="00AB47A7"/>
    <w:rsid w:val="00AB7828"/>
    <w:rsid w:val="00AC144C"/>
    <w:rsid w:val="00AC2719"/>
    <w:rsid w:val="00AD30DF"/>
    <w:rsid w:val="00AE544D"/>
    <w:rsid w:val="00AE5E84"/>
    <w:rsid w:val="00B05006"/>
    <w:rsid w:val="00B0666E"/>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2A67"/>
    <w:rsid w:val="00C1388A"/>
    <w:rsid w:val="00C37504"/>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5EE4"/>
    <w:rsid w:val="00DE6F88"/>
    <w:rsid w:val="00DF3AF3"/>
    <w:rsid w:val="00E00F43"/>
    <w:rsid w:val="00E05FAF"/>
    <w:rsid w:val="00E117E8"/>
    <w:rsid w:val="00E24926"/>
    <w:rsid w:val="00E42DC8"/>
    <w:rsid w:val="00E43AAE"/>
    <w:rsid w:val="00E525F8"/>
    <w:rsid w:val="00E61EA5"/>
    <w:rsid w:val="00E83553"/>
    <w:rsid w:val="00E87804"/>
    <w:rsid w:val="00EB48A2"/>
    <w:rsid w:val="00EC3BD7"/>
    <w:rsid w:val="00ED111A"/>
    <w:rsid w:val="00ED17F4"/>
    <w:rsid w:val="00EF0D1F"/>
    <w:rsid w:val="00F02CC5"/>
    <w:rsid w:val="00F14AF8"/>
    <w:rsid w:val="00F15330"/>
    <w:rsid w:val="00F1592E"/>
    <w:rsid w:val="00F23665"/>
    <w:rsid w:val="00F27734"/>
    <w:rsid w:val="00F427CE"/>
    <w:rsid w:val="00F568CE"/>
    <w:rsid w:val="00F56C04"/>
    <w:rsid w:val="00F751B1"/>
    <w:rsid w:val="00F8195D"/>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947A0"/>
    <w:rPr>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594C2E"/>
    <w:rPr>
      <w:rFonts w:eastAsia="Times New Roman"/>
      <w:sz w:val="28"/>
      <w:lang w:val="x-none" w:eastAsia="ru-RU"/>
    </w:rPr>
  </w:style>
  <w:style w:type="character" w:styleId="a5">
    <w:name w:val="annotation reference"/>
    <w:basedOn w:val="a0"/>
    <w:uiPriority w:val="99"/>
    <w:rsid w:val="00944F8E"/>
    <w:rPr>
      <w:rFonts w:cs="Times New Roman"/>
      <w:sz w:val="16"/>
      <w:szCs w:val="16"/>
    </w:rPr>
  </w:style>
  <w:style w:type="paragraph" w:styleId="a6">
    <w:name w:val="annotation text"/>
    <w:basedOn w:val="a"/>
    <w:link w:val="a7"/>
    <w:uiPriority w:val="99"/>
    <w:rsid w:val="00944F8E"/>
    <w:pPr>
      <w:spacing w:line="240" w:lineRule="auto"/>
    </w:pPr>
    <w:rPr>
      <w:sz w:val="20"/>
      <w:szCs w:val="20"/>
    </w:rPr>
  </w:style>
  <w:style w:type="character" w:customStyle="1" w:styleId="a7">
    <w:name w:val="Текст примечания Знак"/>
    <w:basedOn w:val="a0"/>
    <w:link w:val="a6"/>
    <w:uiPriority w:val="99"/>
    <w:locked/>
    <w:rsid w:val="00944F8E"/>
    <w:rPr>
      <w:rFonts w:cs="Times New Roman"/>
      <w:sz w:val="20"/>
      <w:szCs w:val="20"/>
    </w:rPr>
  </w:style>
  <w:style w:type="paragraph" w:styleId="a8">
    <w:name w:val="annotation subject"/>
    <w:basedOn w:val="a6"/>
    <w:next w:val="a6"/>
    <w:link w:val="a9"/>
    <w:uiPriority w:val="99"/>
    <w:rsid w:val="00944F8E"/>
    <w:rPr>
      <w:b/>
      <w:bCs/>
    </w:rPr>
  </w:style>
  <w:style w:type="character" w:customStyle="1" w:styleId="a9">
    <w:name w:val="Тема примечания Знак"/>
    <w:basedOn w:val="a7"/>
    <w:link w:val="a8"/>
    <w:uiPriority w:val="99"/>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val="x-none"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val="x-none" w:eastAsia="ru-RU"/>
    </w:rPr>
  </w:style>
  <w:style w:type="paragraph" w:styleId="af">
    <w:name w:val="Normal (Web)"/>
    <w:aliases w:val="_а_Е’__ (дќа) И’ц_1,_а_Е’__ (дќа) И’ц_ И’ц_,___С¬__ (_x_) ч¬__1,___С¬__ (_x_) ч¬__ ч¬__"/>
    <w:basedOn w:val="a"/>
    <w:link w:val="af0"/>
    <w:uiPriority w:val="99"/>
    <w:rsid w:val="00822B1E"/>
    <w:pPr>
      <w:spacing w:before="100" w:beforeAutospacing="1" w:after="100" w:afterAutospacing="1" w:line="240" w:lineRule="auto"/>
    </w:pPr>
    <w:rPr>
      <w:color w:val="000000"/>
      <w:sz w:val="24"/>
      <w:szCs w:val="24"/>
      <w:lang w:eastAsia="ru-RU"/>
    </w:rPr>
  </w:style>
  <w:style w:type="character" w:customStyle="1" w:styleId="af0">
    <w:name w:val="Обычный (веб) Знак"/>
    <w:aliases w:val="_а_Е’__ (дќа) И’ц_1 Знак,_а_Е’__ (дќа) И’ц_ И’ц_ Знак,___С¬__ (_x_) ч¬__1 Знак,___С¬__ (_x_) ч¬__ ч¬__ Знак"/>
    <w:link w:val="af"/>
    <w:uiPriority w:val="99"/>
    <w:locked/>
    <w:rsid w:val="00822B1E"/>
    <w:rPr>
      <w:rFonts w:eastAsia="Times New Roman"/>
      <w:color w:val="000000"/>
      <w:sz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sz w:val="24"/>
      <w:szCs w:val="24"/>
      <w:lang w:eastAsia="ru-RU"/>
    </w:rPr>
  </w:style>
  <w:style w:type="character" w:customStyle="1" w:styleId="af2">
    <w:name w:val="Верхний колонтитул Знак"/>
    <w:basedOn w:val="a0"/>
    <w:link w:val="af1"/>
    <w:uiPriority w:val="99"/>
    <w:locked/>
    <w:rsid w:val="00114EE4"/>
    <w:rPr>
      <w:rFonts w:eastAsia="Times New Roman" w:cs="Times New Roman"/>
      <w:sz w:val="24"/>
      <w:szCs w:val="24"/>
      <w:lang w:val="x-none" w:eastAsia="x-none"/>
    </w:rPr>
  </w:style>
  <w:style w:type="character" w:styleId="af3">
    <w:name w:val="page number"/>
    <w:basedOn w:val="a0"/>
    <w:uiPriority w:val="99"/>
    <w:rsid w:val="00114EE4"/>
    <w:rPr>
      <w:rFonts w:cs="Times New Roman"/>
    </w:rPr>
  </w:style>
  <w:style w:type="character" w:styleId="af4">
    <w:name w:val="FollowedHyperlink"/>
    <w:basedOn w:val="a0"/>
    <w:uiPriority w:val="99"/>
    <w:rsid w:val="00114EE4"/>
    <w:rPr>
      <w:rFonts w:cs="Times New Roman"/>
      <w:color w:val="800080"/>
      <w:u w:val="single"/>
    </w:rPr>
  </w:style>
  <w:style w:type="paragraph" w:customStyle="1" w:styleId="af5">
    <w:name w:val="Знак Знак Знак Знак"/>
    <w:basedOn w:val="a"/>
    <w:uiPriority w:val="99"/>
    <w:rsid w:val="00114EE4"/>
    <w:pPr>
      <w:spacing w:before="100" w:beforeAutospacing="1" w:after="100" w:afterAutospacing="1" w:line="240" w:lineRule="auto"/>
    </w:pPr>
    <w:rPr>
      <w:rFonts w:ascii="Tahoma" w:hAnsi="Tahoma"/>
      <w:sz w:val="20"/>
      <w:szCs w:val="20"/>
      <w:lang w:val="en-US"/>
    </w:rPr>
  </w:style>
  <w:style w:type="paragraph" w:styleId="af6">
    <w:name w:val="Body Text"/>
    <w:basedOn w:val="a"/>
    <w:link w:val="af7"/>
    <w:uiPriority w:val="99"/>
    <w:rsid w:val="00114EE4"/>
    <w:pPr>
      <w:spacing w:after="0" w:line="240" w:lineRule="auto"/>
      <w:jc w:val="both"/>
    </w:pPr>
    <w:rPr>
      <w:szCs w:val="20"/>
      <w:lang w:eastAsia="ru-RU"/>
    </w:rPr>
  </w:style>
  <w:style w:type="character" w:customStyle="1" w:styleId="af7">
    <w:name w:val="Основной текст Знак"/>
    <w:basedOn w:val="a0"/>
    <w:link w:val="af6"/>
    <w:uiPriority w:val="99"/>
    <w:locked/>
    <w:rsid w:val="00114EE4"/>
    <w:rPr>
      <w:rFonts w:eastAsia="Times New Roman" w:cs="Times New Roman"/>
      <w:sz w:val="20"/>
      <w:szCs w:val="20"/>
      <w:lang w:val="x-none" w:eastAsia="x-none"/>
    </w:rPr>
  </w:style>
  <w:style w:type="paragraph" w:customStyle="1" w:styleId="1">
    <w:name w:val="Абзац списка1"/>
    <w:basedOn w:val="a"/>
    <w:uiPriority w:val="99"/>
    <w:rsid w:val="00114EE4"/>
    <w:pPr>
      <w:spacing w:after="0" w:line="240" w:lineRule="auto"/>
      <w:ind w:left="720"/>
    </w:pPr>
    <w:rPr>
      <w:sz w:val="24"/>
      <w:szCs w:val="20"/>
      <w:lang w:eastAsia="ru-RU"/>
    </w:rPr>
  </w:style>
  <w:style w:type="character" w:customStyle="1" w:styleId="10">
    <w:name w:val="Тема примечания Знак1"/>
    <w:uiPriority w:val="99"/>
    <w:locked/>
    <w:rsid w:val="00114EE4"/>
    <w:rPr>
      <w:b/>
      <w:sz w:val="24"/>
    </w:rPr>
  </w:style>
  <w:style w:type="paragraph" w:customStyle="1" w:styleId="af8">
    <w:name w:val="÷¬__ ÷¬__ ÷¬__ ÷¬__"/>
    <w:basedOn w:val="a"/>
    <w:uiPriority w:val="99"/>
    <w:rsid w:val="00114EE4"/>
    <w:pPr>
      <w:spacing w:before="100" w:beforeAutospacing="1" w:after="100" w:afterAutospacing="1" w:line="240" w:lineRule="auto"/>
    </w:pPr>
    <w:rPr>
      <w:rFonts w:ascii="Tahoma" w:hAnsi="Tahoma"/>
      <w:sz w:val="20"/>
      <w:szCs w:val="20"/>
      <w:lang w:val="en-US"/>
    </w:rPr>
  </w:style>
  <w:style w:type="paragraph" w:styleId="2">
    <w:name w:val="Body Text Indent 2"/>
    <w:basedOn w:val="a"/>
    <w:link w:val="20"/>
    <w:uiPriority w:val="99"/>
    <w:rsid w:val="00114EE4"/>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locked/>
    <w:rsid w:val="00114EE4"/>
    <w:rPr>
      <w:rFonts w:eastAsia="Times New Roman" w:cs="Times New Roman"/>
      <w:sz w:val="24"/>
      <w:szCs w:val="24"/>
      <w:lang w:val="x-none"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hAnsi="Calibri" w:cs="Calibri"/>
    </w:rPr>
  </w:style>
  <w:style w:type="paragraph" w:styleId="af9">
    <w:name w:val="footer"/>
    <w:basedOn w:val="a"/>
    <w:link w:val="afa"/>
    <w:uiPriority w:val="99"/>
    <w:rsid w:val="00114EE4"/>
    <w:pPr>
      <w:tabs>
        <w:tab w:val="center" w:pos="4677"/>
        <w:tab w:val="right" w:pos="9355"/>
      </w:tabs>
      <w:spacing w:after="0" w:line="240" w:lineRule="auto"/>
    </w:pPr>
    <w:rPr>
      <w:sz w:val="24"/>
      <w:szCs w:val="24"/>
      <w:lang w:eastAsia="ru-RU"/>
    </w:rPr>
  </w:style>
  <w:style w:type="character" w:customStyle="1" w:styleId="afa">
    <w:name w:val="Нижний колонтитул Знак"/>
    <w:basedOn w:val="a0"/>
    <w:link w:val="af9"/>
    <w:uiPriority w:val="99"/>
    <w:locked/>
    <w:rsid w:val="00114EE4"/>
    <w:rPr>
      <w:rFonts w:eastAsia="Times New Roman" w:cs="Times New Roman"/>
      <w:sz w:val="24"/>
      <w:szCs w:val="24"/>
      <w:lang w:val="x-none" w:eastAsia="ru-RU"/>
    </w:rPr>
  </w:style>
  <w:style w:type="paragraph" w:styleId="afb">
    <w:name w:val="endnote text"/>
    <w:basedOn w:val="a"/>
    <w:link w:val="afc"/>
    <w:uiPriority w:val="99"/>
    <w:rsid w:val="00114EE4"/>
    <w:pPr>
      <w:spacing w:after="0" w:line="240" w:lineRule="auto"/>
    </w:pPr>
    <w:rPr>
      <w:sz w:val="20"/>
      <w:szCs w:val="20"/>
      <w:lang w:eastAsia="ru-RU"/>
    </w:rPr>
  </w:style>
  <w:style w:type="character" w:customStyle="1" w:styleId="afc">
    <w:name w:val="Текст концевой сноски Знак"/>
    <w:basedOn w:val="a0"/>
    <w:link w:val="afb"/>
    <w:uiPriority w:val="99"/>
    <w:locked/>
    <w:rsid w:val="00114EE4"/>
    <w:rPr>
      <w:rFonts w:eastAsia="Times New Roman" w:cs="Times New Roman"/>
      <w:sz w:val="20"/>
      <w:szCs w:val="20"/>
      <w:lang w:val="x-none" w:eastAsia="ru-RU"/>
    </w:rPr>
  </w:style>
  <w:style w:type="character" w:styleId="afd">
    <w:name w:val="endnote reference"/>
    <w:basedOn w:val="a0"/>
    <w:uiPriority w:val="99"/>
    <w:rsid w:val="00114EE4"/>
    <w:rPr>
      <w:rFonts w:cs="Times New Roman"/>
      <w:vertAlign w:val="superscript"/>
    </w:rPr>
  </w:style>
  <w:style w:type="paragraph" w:styleId="afe">
    <w:name w:val="No Spacing"/>
    <w:uiPriority w:val="99"/>
    <w:qFormat/>
    <w:rsid w:val="00114EE4"/>
    <w:pPr>
      <w:spacing w:after="0" w:line="240" w:lineRule="auto"/>
    </w:pPr>
    <w:rPr>
      <w:rFonts w:ascii="Calibri" w:hAnsi="Calibri"/>
    </w:rPr>
  </w:style>
  <w:style w:type="paragraph" w:customStyle="1" w:styleId="Style29">
    <w:name w:val="Style29"/>
    <w:basedOn w:val="a"/>
    <w:uiPriority w:val="99"/>
    <w:rsid w:val="00114EE4"/>
    <w:pPr>
      <w:widowControl w:val="0"/>
      <w:suppressAutoHyphens/>
      <w:autoSpaceDE w:val="0"/>
      <w:spacing w:after="0" w:line="240" w:lineRule="auto"/>
    </w:pPr>
    <w:rPr>
      <w:sz w:val="20"/>
      <w:szCs w:val="20"/>
      <w:lang w:eastAsia="ar-SA"/>
    </w:rPr>
  </w:style>
  <w:style w:type="paragraph" w:styleId="3">
    <w:name w:val="Body Text Indent 3"/>
    <w:basedOn w:val="a"/>
    <w:link w:val="30"/>
    <w:uiPriority w:val="99"/>
    <w:rsid w:val="00114EE4"/>
    <w:pPr>
      <w:spacing w:after="120" w:line="240" w:lineRule="auto"/>
      <w:ind w:left="283"/>
    </w:pPr>
    <w:rPr>
      <w:sz w:val="16"/>
      <w:szCs w:val="16"/>
      <w:lang w:eastAsia="ru-RU"/>
    </w:rPr>
  </w:style>
  <w:style w:type="character" w:customStyle="1" w:styleId="30">
    <w:name w:val="Основной текст с отступом 3 Знак"/>
    <w:basedOn w:val="a0"/>
    <w:link w:val="3"/>
    <w:uiPriority w:val="99"/>
    <w:locked/>
    <w:rsid w:val="00114EE4"/>
    <w:rPr>
      <w:rFonts w:eastAsia="Times New Roman" w:cs="Times New Roman"/>
      <w:sz w:val="16"/>
      <w:szCs w:val="16"/>
      <w:lang w:val="x-none" w:eastAsia="ru-RU"/>
    </w:rPr>
  </w:style>
  <w:style w:type="character" w:customStyle="1" w:styleId="apple-converted-space">
    <w:name w:val="apple-converted-space"/>
    <w:uiPriority w:val="99"/>
    <w:rsid w:val="00114EE4"/>
  </w:style>
  <w:style w:type="paragraph" w:styleId="aff">
    <w:name w:val="Subtitle"/>
    <w:basedOn w:val="a"/>
    <w:next w:val="a"/>
    <w:link w:val="aff0"/>
    <w:uiPriority w:val="99"/>
    <w:qFormat/>
    <w:rsid w:val="007A72F2"/>
    <w:pPr>
      <w:numPr>
        <w:ilvl w:val="1"/>
      </w:numPr>
    </w:pPr>
    <w:rPr>
      <w:rFonts w:ascii="Cambria" w:hAnsi="Cambria"/>
      <w:i/>
      <w:iCs/>
      <w:color w:val="4F81BD"/>
      <w:spacing w:val="15"/>
      <w:sz w:val="24"/>
      <w:szCs w:val="24"/>
    </w:rPr>
  </w:style>
  <w:style w:type="character" w:customStyle="1" w:styleId="aff0">
    <w:name w:val="Подзаголовок Знак"/>
    <w:basedOn w:val="a0"/>
    <w:link w:val="aff"/>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a0"/>
    <w:uiPriority w:val="99"/>
    <w:rsid w:val="00B36EEC"/>
    <w:rPr>
      <w:rFonts w:cs="Times New Roman"/>
    </w:rPr>
  </w:style>
  <w:style w:type="table" w:styleId="aff1">
    <w:name w:val="Table Grid"/>
    <w:basedOn w:val="a1"/>
    <w:uiPriority w:val="99"/>
    <w:rsid w:val="00B963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4072D7"/>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947A0"/>
    <w:rPr>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594C2E"/>
    <w:rPr>
      <w:rFonts w:eastAsia="Times New Roman"/>
      <w:sz w:val="28"/>
      <w:lang w:val="x-none" w:eastAsia="ru-RU"/>
    </w:rPr>
  </w:style>
  <w:style w:type="character" w:styleId="a5">
    <w:name w:val="annotation reference"/>
    <w:basedOn w:val="a0"/>
    <w:uiPriority w:val="99"/>
    <w:rsid w:val="00944F8E"/>
    <w:rPr>
      <w:rFonts w:cs="Times New Roman"/>
      <w:sz w:val="16"/>
      <w:szCs w:val="16"/>
    </w:rPr>
  </w:style>
  <w:style w:type="paragraph" w:styleId="a6">
    <w:name w:val="annotation text"/>
    <w:basedOn w:val="a"/>
    <w:link w:val="a7"/>
    <w:uiPriority w:val="99"/>
    <w:rsid w:val="00944F8E"/>
    <w:pPr>
      <w:spacing w:line="240" w:lineRule="auto"/>
    </w:pPr>
    <w:rPr>
      <w:sz w:val="20"/>
      <w:szCs w:val="20"/>
    </w:rPr>
  </w:style>
  <w:style w:type="character" w:customStyle="1" w:styleId="a7">
    <w:name w:val="Текст примечания Знак"/>
    <w:basedOn w:val="a0"/>
    <w:link w:val="a6"/>
    <w:uiPriority w:val="99"/>
    <w:locked/>
    <w:rsid w:val="00944F8E"/>
    <w:rPr>
      <w:rFonts w:cs="Times New Roman"/>
      <w:sz w:val="20"/>
      <w:szCs w:val="20"/>
    </w:rPr>
  </w:style>
  <w:style w:type="paragraph" w:styleId="a8">
    <w:name w:val="annotation subject"/>
    <w:basedOn w:val="a6"/>
    <w:next w:val="a6"/>
    <w:link w:val="a9"/>
    <w:uiPriority w:val="99"/>
    <w:rsid w:val="00944F8E"/>
    <w:rPr>
      <w:b/>
      <w:bCs/>
    </w:rPr>
  </w:style>
  <w:style w:type="character" w:customStyle="1" w:styleId="a9">
    <w:name w:val="Тема примечания Знак"/>
    <w:basedOn w:val="a7"/>
    <w:link w:val="a8"/>
    <w:uiPriority w:val="99"/>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val="x-none"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val="x-none" w:eastAsia="ru-RU"/>
    </w:rPr>
  </w:style>
  <w:style w:type="paragraph" w:styleId="af">
    <w:name w:val="Normal (Web)"/>
    <w:aliases w:val="_а_Е’__ (дќа) И’ц_1,_а_Е’__ (дќа) И’ц_ И’ц_,___С¬__ (_x_) ч¬__1,___С¬__ (_x_) ч¬__ ч¬__"/>
    <w:basedOn w:val="a"/>
    <w:link w:val="af0"/>
    <w:uiPriority w:val="99"/>
    <w:rsid w:val="00822B1E"/>
    <w:pPr>
      <w:spacing w:before="100" w:beforeAutospacing="1" w:after="100" w:afterAutospacing="1" w:line="240" w:lineRule="auto"/>
    </w:pPr>
    <w:rPr>
      <w:color w:val="000000"/>
      <w:sz w:val="24"/>
      <w:szCs w:val="24"/>
      <w:lang w:eastAsia="ru-RU"/>
    </w:rPr>
  </w:style>
  <w:style w:type="character" w:customStyle="1" w:styleId="af0">
    <w:name w:val="Обычный (веб) Знак"/>
    <w:aliases w:val="_а_Е’__ (дќа) И’ц_1 Знак,_а_Е’__ (дќа) И’ц_ И’ц_ Знак,___С¬__ (_x_) ч¬__1 Знак,___С¬__ (_x_) ч¬__ ч¬__ Знак"/>
    <w:link w:val="af"/>
    <w:uiPriority w:val="99"/>
    <w:locked/>
    <w:rsid w:val="00822B1E"/>
    <w:rPr>
      <w:rFonts w:eastAsia="Times New Roman"/>
      <w:color w:val="000000"/>
      <w:sz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sz w:val="24"/>
      <w:szCs w:val="24"/>
      <w:lang w:eastAsia="ru-RU"/>
    </w:rPr>
  </w:style>
  <w:style w:type="character" w:customStyle="1" w:styleId="af2">
    <w:name w:val="Верхний колонтитул Знак"/>
    <w:basedOn w:val="a0"/>
    <w:link w:val="af1"/>
    <w:uiPriority w:val="99"/>
    <w:locked/>
    <w:rsid w:val="00114EE4"/>
    <w:rPr>
      <w:rFonts w:eastAsia="Times New Roman" w:cs="Times New Roman"/>
      <w:sz w:val="24"/>
      <w:szCs w:val="24"/>
      <w:lang w:val="x-none" w:eastAsia="x-none"/>
    </w:rPr>
  </w:style>
  <w:style w:type="character" w:styleId="af3">
    <w:name w:val="page number"/>
    <w:basedOn w:val="a0"/>
    <w:uiPriority w:val="99"/>
    <w:rsid w:val="00114EE4"/>
    <w:rPr>
      <w:rFonts w:cs="Times New Roman"/>
    </w:rPr>
  </w:style>
  <w:style w:type="character" w:styleId="af4">
    <w:name w:val="FollowedHyperlink"/>
    <w:basedOn w:val="a0"/>
    <w:uiPriority w:val="99"/>
    <w:rsid w:val="00114EE4"/>
    <w:rPr>
      <w:rFonts w:cs="Times New Roman"/>
      <w:color w:val="800080"/>
      <w:u w:val="single"/>
    </w:rPr>
  </w:style>
  <w:style w:type="paragraph" w:customStyle="1" w:styleId="af5">
    <w:name w:val="Знак Знак Знак Знак"/>
    <w:basedOn w:val="a"/>
    <w:uiPriority w:val="99"/>
    <w:rsid w:val="00114EE4"/>
    <w:pPr>
      <w:spacing w:before="100" w:beforeAutospacing="1" w:after="100" w:afterAutospacing="1" w:line="240" w:lineRule="auto"/>
    </w:pPr>
    <w:rPr>
      <w:rFonts w:ascii="Tahoma" w:hAnsi="Tahoma"/>
      <w:sz w:val="20"/>
      <w:szCs w:val="20"/>
      <w:lang w:val="en-US"/>
    </w:rPr>
  </w:style>
  <w:style w:type="paragraph" w:styleId="af6">
    <w:name w:val="Body Text"/>
    <w:basedOn w:val="a"/>
    <w:link w:val="af7"/>
    <w:uiPriority w:val="99"/>
    <w:rsid w:val="00114EE4"/>
    <w:pPr>
      <w:spacing w:after="0" w:line="240" w:lineRule="auto"/>
      <w:jc w:val="both"/>
    </w:pPr>
    <w:rPr>
      <w:szCs w:val="20"/>
      <w:lang w:eastAsia="ru-RU"/>
    </w:rPr>
  </w:style>
  <w:style w:type="character" w:customStyle="1" w:styleId="af7">
    <w:name w:val="Основной текст Знак"/>
    <w:basedOn w:val="a0"/>
    <w:link w:val="af6"/>
    <w:uiPriority w:val="99"/>
    <w:locked/>
    <w:rsid w:val="00114EE4"/>
    <w:rPr>
      <w:rFonts w:eastAsia="Times New Roman" w:cs="Times New Roman"/>
      <w:sz w:val="20"/>
      <w:szCs w:val="20"/>
      <w:lang w:val="x-none" w:eastAsia="x-none"/>
    </w:rPr>
  </w:style>
  <w:style w:type="paragraph" w:customStyle="1" w:styleId="1">
    <w:name w:val="Абзац списка1"/>
    <w:basedOn w:val="a"/>
    <w:uiPriority w:val="99"/>
    <w:rsid w:val="00114EE4"/>
    <w:pPr>
      <w:spacing w:after="0" w:line="240" w:lineRule="auto"/>
      <w:ind w:left="720"/>
    </w:pPr>
    <w:rPr>
      <w:sz w:val="24"/>
      <w:szCs w:val="20"/>
      <w:lang w:eastAsia="ru-RU"/>
    </w:rPr>
  </w:style>
  <w:style w:type="character" w:customStyle="1" w:styleId="10">
    <w:name w:val="Тема примечания Знак1"/>
    <w:uiPriority w:val="99"/>
    <w:locked/>
    <w:rsid w:val="00114EE4"/>
    <w:rPr>
      <w:b/>
      <w:sz w:val="24"/>
    </w:rPr>
  </w:style>
  <w:style w:type="paragraph" w:customStyle="1" w:styleId="af8">
    <w:name w:val="÷¬__ ÷¬__ ÷¬__ ÷¬__"/>
    <w:basedOn w:val="a"/>
    <w:uiPriority w:val="99"/>
    <w:rsid w:val="00114EE4"/>
    <w:pPr>
      <w:spacing w:before="100" w:beforeAutospacing="1" w:after="100" w:afterAutospacing="1" w:line="240" w:lineRule="auto"/>
    </w:pPr>
    <w:rPr>
      <w:rFonts w:ascii="Tahoma" w:hAnsi="Tahoma"/>
      <w:sz w:val="20"/>
      <w:szCs w:val="20"/>
      <w:lang w:val="en-US"/>
    </w:rPr>
  </w:style>
  <w:style w:type="paragraph" w:styleId="2">
    <w:name w:val="Body Text Indent 2"/>
    <w:basedOn w:val="a"/>
    <w:link w:val="20"/>
    <w:uiPriority w:val="99"/>
    <w:rsid w:val="00114EE4"/>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locked/>
    <w:rsid w:val="00114EE4"/>
    <w:rPr>
      <w:rFonts w:eastAsia="Times New Roman" w:cs="Times New Roman"/>
      <w:sz w:val="24"/>
      <w:szCs w:val="24"/>
      <w:lang w:val="x-none"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hAnsi="Calibri" w:cs="Calibri"/>
    </w:rPr>
  </w:style>
  <w:style w:type="paragraph" w:styleId="af9">
    <w:name w:val="footer"/>
    <w:basedOn w:val="a"/>
    <w:link w:val="afa"/>
    <w:uiPriority w:val="99"/>
    <w:rsid w:val="00114EE4"/>
    <w:pPr>
      <w:tabs>
        <w:tab w:val="center" w:pos="4677"/>
        <w:tab w:val="right" w:pos="9355"/>
      </w:tabs>
      <w:spacing w:after="0" w:line="240" w:lineRule="auto"/>
    </w:pPr>
    <w:rPr>
      <w:sz w:val="24"/>
      <w:szCs w:val="24"/>
      <w:lang w:eastAsia="ru-RU"/>
    </w:rPr>
  </w:style>
  <w:style w:type="character" w:customStyle="1" w:styleId="afa">
    <w:name w:val="Нижний колонтитул Знак"/>
    <w:basedOn w:val="a0"/>
    <w:link w:val="af9"/>
    <w:uiPriority w:val="99"/>
    <w:locked/>
    <w:rsid w:val="00114EE4"/>
    <w:rPr>
      <w:rFonts w:eastAsia="Times New Roman" w:cs="Times New Roman"/>
      <w:sz w:val="24"/>
      <w:szCs w:val="24"/>
      <w:lang w:val="x-none" w:eastAsia="ru-RU"/>
    </w:rPr>
  </w:style>
  <w:style w:type="paragraph" w:styleId="afb">
    <w:name w:val="endnote text"/>
    <w:basedOn w:val="a"/>
    <w:link w:val="afc"/>
    <w:uiPriority w:val="99"/>
    <w:rsid w:val="00114EE4"/>
    <w:pPr>
      <w:spacing w:after="0" w:line="240" w:lineRule="auto"/>
    </w:pPr>
    <w:rPr>
      <w:sz w:val="20"/>
      <w:szCs w:val="20"/>
      <w:lang w:eastAsia="ru-RU"/>
    </w:rPr>
  </w:style>
  <w:style w:type="character" w:customStyle="1" w:styleId="afc">
    <w:name w:val="Текст концевой сноски Знак"/>
    <w:basedOn w:val="a0"/>
    <w:link w:val="afb"/>
    <w:uiPriority w:val="99"/>
    <w:locked/>
    <w:rsid w:val="00114EE4"/>
    <w:rPr>
      <w:rFonts w:eastAsia="Times New Roman" w:cs="Times New Roman"/>
      <w:sz w:val="20"/>
      <w:szCs w:val="20"/>
      <w:lang w:val="x-none" w:eastAsia="ru-RU"/>
    </w:rPr>
  </w:style>
  <w:style w:type="character" w:styleId="afd">
    <w:name w:val="endnote reference"/>
    <w:basedOn w:val="a0"/>
    <w:uiPriority w:val="99"/>
    <w:rsid w:val="00114EE4"/>
    <w:rPr>
      <w:rFonts w:cs="Times New Roman"/>
      <w:vertAlign w:val="superscript"/>
    </w:rPr>
  </w:style>
  <w:style w:type="paragraph" w:styleId="afe">
    <w:name w:val="No Spacing"/>
    <w:uiPriority w:val="99"/>
    <w:qFormat/>
    <w:rsid w:val="00114EE4"/>
    <w:pPr>
      <w:spacing w:after="0" w:line="240" w:lineRule="auto"/>
    </w:pPr>
    <w:rPr>
      <w:rFonts w:ascii="Calibri" w:hAnsi="Calibri"/>
    </w:rPr>
  </w:style>
  <w:style w:type="paragraph" w:customStyle="1" w:styleId="Style29">
    <w:name w:val="Style29"/>
    <w:basedOn w:val="a"/>
    <w:uiPriority w:val="99"/>
    <w:rsid w:val="00114EE4"/>
    <w:pPr>
      <w:widowControl w:val="0"/>
      <w:suppressAutoHyphens/>
      <w:autoSpaceDE w:val="0"/>
      <w:spacing w:after="0" w:line="240" w:lineRule="auto"/>
    </w:pPr>
    <w:rPr>
      <w:sz w:val="20"/>
      <w:szCs w:val="20"/>
      <w:lang w:eastAsia="ar-SA"/>
    </w:rPr>
  </w:style>
  <w:style w:type="paragraph" w:styleId="3">
    <w:name w:val="Body Text Indent 3"/>
    <w:basedOn w:val="a"/>
    <w:link w:val="30"/>
    <w:uiPriority w:val="99"/>
    <w:rsid w:val="00114EE4"/>
    <w:pPr>
      <w:spacing w:after="120" w:line="240" w:lineRule="auto"/>
      <w:ind w:left="283"/>
    </w:pPr>
    <w:rPr>
      <w:sz w:val="16"/>
      <w:szCs w:val="16"/>
      <w:lang w:eastAsia="ru-RU"/>
    </w:rPr>
  </w:style>
  <w:style w:type="character" w:customStyle="1" w:styleId="30">
    <w:name w:val="Основной текст с отступом 3 Знак"/>
    <w:basedOn w:val="a0"/>
    <w:link w:val="3"/>
    <w:uiPriority w:val="99"/>
    <w:locked/>
    <w:rsid w:val="00114EE4"/>
    <w:rPr>
      <w:rFonts w:eastAsia="Times New Roman" w:cs="Times New Roman"/>
      <w:sz w:val="16"/>
      <w:szCs w:val="16"/>
      <w:lang w:val="x-none" w:eastAsia="ru-RU"/>
    </w:rPr>
  </w:style>
  <w:style w:type="character" w:customStyle="1" w:styleId="apple-converted-space">
    <w:name w:val="apple-converted-space"/>
    <w:uiPriority w:val="99"/>
    <w:rsid w:val="00114EE4"/>
  </w:style>
  <w:style w:type="paragraph" w:styleId="aff">
    <w:name w:val="Subtitle"/>
    <w:basedOn w:val="a"/>
    <w:next w:val="a"/>
    <w:link w:val="aff0"/>
    <w:uiPriority w:val="99"/>
    <w:qFormat/>
    <w:rsid w:val="007A72F2"/>
    <w:pPr>
      <w:numPr>
        <w:ilvl w:val="1"/>
      </w:numPr>
    </w:pPr>
    <w:rPr>
      <w:rFonts w:ascii="Cambria" w:hAnsi="Cambria"/>
      <w:i/>
      <w:iCs/>
      <w:color w:val="4F81BD"/>
      <w:spacing w:val="15"/>
      <w:sz w:val="24"/>
      <w:szCs w:val="24"/>
    </w:rPr>
  </w:style>
  <w:style w:type="character" w:customStyle="1" w:styleId="aff0">
    <w:name w:val="Подзаголовок Знак"/>
    <w:basedOn w:val="a0"/>
    <w:link w:val="aff"/>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a0"/>
    <w:uiPriority w:val="99"/>
    <w:rsid w:val="00B36EEC"/>
    <w:rPr>
      <w:rFonts w:cs="Times New Roman"/>
    </w:rPr>
  </w:style>
  <w:style w:type="table" w:styleId="aff1">
    <w:name w:val="Table Grid"/>
    <w:basedOn w:val="a1"/>
    <w:uiPriority w:val="99"/>
    <w:rsid w:val="00B963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4072D7"/>
    <w:pPr>
      <w:spacing w:after="0" w:line="240" w:lineRule="auto"/>
    </w:pPr>
    <w:rPr>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0782">
      <w:marLeft w:val="0"/>
      <w:marRight w:val="0"/>
      <w:marTop w:val="0"/>
      <w:marBottom w:val="0"/>
      <w:divBdr>
        <w:top w:val="none" w:sz="0" w:space="0" w:color="auto"/>
        <w:left w:val="none" w:sz="0" w:space="0" w:color="auto"/>
        <w:bottom w:val="none" w:sz="0" w:space="0" w:color="auto"/>
        <w:right w:val="none" w:sz="0" w:space="0" w:color="auto"/>
      </w:divBdr>
      <w:divsChild>
        <w:div w:id="123550772">
          <w:marLeft w:val="0"/>
          <w:marRight w:val="0"/>
          <w:marTop w:val="0"/>
          <w:marBottom w:val="0"/>
          <w:divBdr>
            <w:top w:val="none" w:sz="0" w:space="0" w:color="auto"/>
            <w:left w:val="none" w:sz="0" w:space="0" w:color="auto"/>
            <w:bottom w:val="none" w:sz="0" w:space="0" w:color="auto"/>
            <w:right w:val="none" w:sz="0" w:space="0" w:color="auto"/>
          </w:divBdr>
        </w:div>
        <w:div w:id="123550773">
          <w:marLeft w:val="0"/>
          <w:marRight w:val="0"/>
          <w:marTop w:val="0"/>
          <w:marBottom w:val="0"/>
          <w:divBdr>
            <w:top w:val="none" w:sz="0" w:space="0" w:color="auto"/>
            <w:left w:val="none" w:sz="0" w:space="0" w:color="auto"/>
            <w:bottom w:val="none" w:sz="0" w:space="0" w:color="auto"/>
            <w:right w:val="none" w:sz="0" w:space="0" w:color="auto"/>
          </w:divBdr>
        </w:div>
        <w:div w:id="123550774">
          <w:marLeft w:val="0"/>
          <w:marRight w:val="0"/>
          <w:marTop w:val="0"/>
          <w:marBottom w:val="0"/>
          <w:divBdr>
            <w:top w:val="none" w:sz="0" w:space="0" w:color="auto"/>
            <w:left w:val="none" w:sz="0" w:space="0" w:color="auto"/>
            <w:bottom w:val="none" w:sz="0" w:space="0" w:color="auto"/>
            <w:right w:val="none" w:sz="0" w:space="0" w:color="auto"/>
          </w:divBdr>
        </w:div>
        <w:div w:id="123550775">
          <w:marLeft w:val="0"/>
          <w:marRight w:val="0"/>
          <w:marTop w:val="0"/>
          <w:marBottom w:val="0"/>
          <w:divBdr>
            <w:top w:val="none" w:sz="0" w:space="0" w:color="auto"/>
            <w:left w:val="none" w:sz="0" w:space="0" w:color="auto"/>
            <w:bottom w:val="none" w:sz="0" w:space="0" w:color="auto"/>
            <w:right w:val="none" w:sz="0" w:space="0" w:color="auto"/>
          </w:divBdr>
        </w:div>
        <w:div w:id="123550776">
          <w:marLeft w:val="0"/>
          <w:marRight w:val="0"/>
          <w:marTop w:val="0"/>
          <w:marBottom w:val="0"/>
          <w:divBdr>
            <w:top w:val="none" w:sz="0" w:space="0" w:color="auto"/>
            <w:left w:val="none" w:sz="0" w:space="0" w:color="auto"/>
            <w:bottom w:val="none" w:sz="0" w:space="0" w:color="auto"/>
            <w:right w:val="none" w:sz="0" w:space="0" w:color="auto"/>
          </w:divBdr>
        </w:div>
        <w:div w:id="123550777">
          <w:marLeft w:val="0"/>
          <w:marRight w:val="0"/>
          <w:marTop w:val="0"/>
          <w:marBottom w:val="0"/>
          <w:divBdr>
            <w:top w:val="none" w:sz="0" w:space="0" w:color="auto"/>
            <w:left w:val="none" w:sz="0" w:space="0" w:color="auto"/>
            <w:bottom w:val="none" w:sz="0" w:space="0" w:color="auto"/>
            <w:right w:val="none" w:sz="0" w:space="0" w:color="auto"/>
          </w:divBdr>
        </w:div>
        <w:div w:id="123550778">
          <w:marLeft w:val="0"/>
          <w:marRight w:val="0"/>
          <w:marTop w:val="0"/>
          <w:marBottom w:val="0"/>
          <w:divBdr>
            <w:top w:val="none" w:sz="0" w:space="0" w:color="auto"/>
            <w:left w:val="none" w:sz="0" w:space="0" w:color="auto"/>
            <w:bottom w:val="none" w:sz="0" w:space="0" w:color="auto"/>
            <w:right w:val="none" w:sz="0" w:space="0" w:color="auto"/>
          </w:divBdr>
        </w:div>
        <w:div w:id="123550784">
          <w:marLeft w:val="0"/>
          <w:marRight w:val="0"/>
          <w:marTop w:val="0"/>
          <w:marBottom w:val="0"/>
          <w:divBdr>
            <w:top w:val="none" w:sz="0" w:space="0" w:color="auto"/>
            <w:left w:val="none" w:sz="0" w:space="0" w:color="auto"/>
            <w:bottom w:val="none" w:sz="0" w:space="0" w:color="auto"/>
            <w:right w:val="none" w:sz="0" w:space="0" w:color="auto"/>
          </w:divBdr>
        </w:div>
        <w:div w:id="123550785">
          <w:marLeft w:val="0"/>
          <w:marRight w:val="0"/>
          <w:marTop w:val="0"/>
          <w:marBottom w:val="0"/>
          <w:divBdr>
            <w:top w:val="none" w:sz="0" w:space="0" w:color="auto"/>
            <w:left w:val="none" w:sz="0" w:space="0" w:color="auto"/>
            <w:bottom w:val="none" w:sz="0" w:space="0" w:color="auto"/>
            <w:right w:val="none" w:sz="0" w:space="0" w:color="auto"/>
          </w:divBdr>
        </w:div>
        <w:div w:id="123550786">
          <w:marLeft w:val="0"/>
          <w:marRight w:val="0"/>
          <w:marTop w:val="0"/>
          <w:marBottom w:val="0"/>
          <w:divBdr>
            <w:top w:val="none" w:sz="0" w:space="0" w:color="auto"/>
            <w:left w:val="none" w:sz="0" w:space="0" w:color="auto"/>
            <w:bottom w:val="none" w:sz="0" w:space="0" w:color="auto"/>
            <w:right w:val="none" w:sz="0" w:space="0" w:color="auto"/>
          </w:divBdr>
        </w:div>
        <w:div w:id="123550787">
          <w:marLeft w:val="0"/>
          <w:marRight w:val="0"/>
          <w:marTop w:val="0"/>
          <w:marBottom w:val="0"/>
          <w:divBdr>
            <w:top w:val="none" w:sz="0" w:space="0" w:color="auto"/>
            <w:left w:val="none" w:sz="0" w:space="0" w:color="auto"/>
            <w:bottom w:val="none" w:sz="0" w:space="0" w:color="auto"/>
            <w:right w:val="none" w:sz="0" w:space="0" w:color="auto"/>
          </w:divBdr>
        </w:div>
        <w:div w:id="123550788">
          <w:marLeft w:val="0"/>
          <w:marRight w:val="0"/>
          <w:marTop w:val="0"/>
          <w:marBottom w:val="0"/>
          <w:divBdr>
            <w:top w:val="none" w:sz="0" w:space="0" w:color="auto"/>
            <w:left w:val="none" w:sz="0" w:space="0" w:color="auto"/>
            <w:bottom w:val="none" w:sz="0" w:space="0" w:color="auto"/>
            <w:right w:val="none" w:sz="0" w:space="0" w:color="auto"/>
          </w:divBdr>
        </w:div>
        <w:div w:id="123550792">
          <w:marLeft w:val="0"/>
          <w:marRight w:val="0"/>
          <w:marTop w:val="0"/>
          <w:marBottom w:val="0"/>
          <w:divBdr>
            <w:top w:val="none" w:sz="0" w:space="0" w:color="auto"/>
            <w:left w:val="none" w:sz="0" w:space="0" w:color="auto"/>
            <w:bottom w:val="none" w:sz="0" w:space="0" w:color="auto"/>
            <w:right w:val="none" w:sz="0" w:space="0" w:color="auto"/>
          </w:divBdr>
        </w:div>
        <w:div w:id="123550793">
          <w:marLeft w:val="0"/>
          <w:marRight w:val="0"/>
          <w:marTop w:val="0"/>
          <w:marBottom w:val="0"/>
          <w:divBdr>
            <w:top w:val="none" w:sz="0" w:space="0" w:color="auto"/>
            <w:left w:val="none" w:sz="0" w:space="0" w:color="auto"/>
            <w:bottom w:val="none" w:sz="0" w:space="0" w:color="auto"/>
            <w:right w:val="none" w:sz="0" w:space="0" w:color="auto"/>
          </w:divBdr>
        </w:div>
        <w:div w:id="123550796">
          <w:marLeft w:val="0"/>
          <w:marRight w:val="0"/>
          <w:marTop w:val="0"/>
          <w:marBottom w:val="0"/>
          <w:divBdr>
            <w:top w:val="none" w:sz="0" w:space="0" w:color="auto"/>
            <w:left w:val="none" w:sz="0" w:space="0" w:color="auto"/>
            <w:bottom w:val="none" w:sz="0" w:space="0" w:color="auto"/>
            <w:right w:val="none" w:sz="0" w:space="0" w:color="auto"/>
          </w:divBdr>
        </w:div>
        <w:div w:id="123550797">
          <w:marLeft w:val="0"/>
          <w:marRight w:val="0"/>
          <w:marTop w:val="0"/>
          <w:marBottom w:val="0"/>
          <w:divBdr>
            <w:top w:val="none" w:sz="0" w:space="0" w:color="auto"/>
            <w:left w:val="none" w:sz="0" w:space="0" w:color="auto"/>
            <w:bottom w:val="none" w:sz="0" w:space="0" w:color="auto"/>
            <w:right w:val="none" w:sz="0" w:space="0" w:color="auto"/>
          </w:divBdr>
        </w:div>
        <w:div w:id="123550801">
          <w:marLeft w:val="0"/>
          <w:marRight w:val="0"/>
          <w:marTop w:val="0"/>
          <w:marBottom w:val="0"/>
          <w:divBdr>
            <w:top w:val="none" w:sz="0" w:space="0" w:color="auto"/>
            <w:left w:val="none" w:sz="0" w:space="0" w:color="auto"/>
            <w:bottom w:val="none" w:sz="0" w:space="0" w:color="auto"/>
            <w:right w:val="none" w:sz="0" w:space="0" w:color="auto"/>
          </w:divBdr>
        </w:div>
        <w:div w:id="123550802">
          <w:marLeft w:val="0"/>
          <w:marRight w:val="0"/>
          <w:marTop w:val="0"/>
          <w:marBottom w:val="0"/>
          <w:divBdr>
            <w:top w:val="none" w:sz="0" w:space="0" w:color="auto"/>
            <w:left w:val="none" w:sz="0" w:space="0" w:color="auto"/>
            <w:bottom w:val="none" w:sz="0" w:space="0" w:color="auto"/>
            <w:right w:val="none" w:sz="0" w:space="0" w:color="auto"/>
          </w:divBdr>
        </w:div>
        <w:div w:id="123550804">
          <w:marLeft w:val="0"/>
          <w:marRight w:val="0"/>
          <w:marTop w:val="0"/>
          <w:marBottom w:val="0"/>
          <w:divBdr>
            <w:top w:val="none" w:sz="0" w:space="0" w:color="auto"/>
            <w:left w:val="none" w:sz="0" w:space="0" w:color="auto"/>
            <w:bottom w:val="none" w:sz="0" w:space="0" w:color="auto"/>
            <w:right w:val="none" w:sz="0" w:space="0" w:color="auto"/>
          </w:divBdr>
        </w:div>
        <w:div w:id="123550805">
          <w:marLeft w:val="0"/>
          <w:marRight w:val="0"/>
          <w:marTop w:val="0"/>
          <w:marBottom w:val="0"/>
          <w:divBdr>
            <w:top w:val="none" w:sz="0" w:space="0" w:color="auto"/>
            <w:left w:val="none" w:sz="0" w:space="0" w:color="auto"/>
            <w:bottom w:val="none" w:sz="0" w:space="0" w:color="auto"/>
            <w:right w:val="none" w:sz="0" w:space="0" w:color="auto"/>
          </w:divBdr>
        </w:div>
        <w:div w:id="123550806">
          <w:marLeft w:val="0"/>
          <w:marRight w:val="0"/>
          <w:marTop w:val="0"/>
          <w:marBottom w:val="0"/>
          <w:divBdr>
            <w:top w:val="none" w:sz="0" w:space="0" w:color="auto"/>
            <w:left w:val="none" w:sz="0" w:space="0" w:color="auto"/>
            <w:bottom w:val="none" w:sz="0" w:space="0" w:color="auto"/>
            <w:right w:val="none" w:sz="0" w:space="0" w:color="auto"/>
          </w:divBdr>
        </w:div>
        <w:div w:id="123550807">
          <w:marLeft w:val="0"/>
          <w:marRight w:val="0"/>
          <w:marTop w:val="0"/>
          <w:marBottom w:val="0"/>
          <w:divBdr>
            <w:top w:val="none" w:sz="0" w:space="0" w:color="auto"/>
            <w:left w:val="none" w:sz="0" w:space="0" w:color="auto"/>
            <w:bottom w:val="none" w:sz="0" w:space="0" w:color="auto"/>
            <w:right w:val="none" w:sz="0" w:space="0" w:color="auto"/>
          </w:divBdr>
        </w:div>
        <w:div w:id="123550808">
          <w:marLeft w:val="0"/>
          <w:marRight w:val="0"/>
          <w:marTop w:val="0"/>
          <w:marBottom w:val="0"/>
          <w:divBdr>
            <w:top w:val="none" w:sz="0" w:space="0" w:color="auto"/>
            <w:left w:val="none" w:sz="0" w:space="0" w:color="auto"/>
            <w:bottom w:val="none" w:sz="0" w:space="0" w:color="auto"/>
            <w:right w:val="none" w:sz="0" w:space="0" w:color="auto"/>
          </w:divBdr>
        </w:div>
        <w:div w:id="123550809">
          <w:marLeft w:val="0"/>
          <w:marRight w:val="0"/>
          <w:marTop w:val="0"/>
          <w:marBottom w:val="0"/>
          <w:divBdr>
            <w:top w:val="none" w:sz="0" w:space="0" w:color="auto"/>
            <w:left w:val="none" w:sz="0" w:space="0" w:color="auto"/>
            <w:bottom w:val="none" w:sz="0" w:space="0" w:color="auto"/>
            <w:right w:val="none" w:sz="0" w:space="0" w:color="auto"/>
          </w:divBdr>
        </w:div>
        <w:div w:id="123550810">
          <w:marLeft w:val="0"/>
          <w:marRight w:val="0"/>
          <w:marTop w:val="0"/>
          <w:marBottom w:val="0"/>
          <w:divBdr>
            <w:top w:val="none" w:sz="0" w:space="0" w:color="auto"/>
            <w:left w:val="none" w:sz="0" w:space="0" w:color="auto"/>
            <w:bottom w:val="none" w:sz="0" w:space="0" w:color="auto"/>
            <w:right w:val="none" w:sz="0" w:space="0" w:color="auto"/>
          </w:divBdr>
        </w:div>
        <w:div w:id="123550811">
          <w:marLeft w:val="0"/>
          <w:marRight w:val="0"/>
          <w:marTop w:val="0"/>
          <w:marBottom w:val="0"/>
          <w:divBdr>
            <w:top w:val="none" w:sz="0" w:space="0" w:color="auto"/>
            <w:left w:val="none" w:sz="0" w:space="0" w:color="auto"/>
            <w:bottom w:val="none" w:sz="0" w:space="0" w:color="auto"/>
            <w:right w:val="none" w:sz="0" w:space="0" w:color="auto"/>
          </w:divBdr>
        </w:div>
        <w:div w:id="123550812">
          <w:marLeft w:val="0"/>
          <w:marRight w:val="0"/>
          <w:marTop w:val="0"/>
          <w:marBottom w:val="0"/>
          <w:divBdr>
            <w:top w:val="none" w:sz="0" w:space="0" w:color="auto"/>
            <w:left w:val="none" w:sz="0" w:space="0" w:color="auto"/>
            <w:bottom w:val="none" w:sz="0" w:space="0" w:color="auto"/>
            <w:right w:val="none" w:sz="0" w:space="0" w:color="auto"/>
          </w:divBdr>
        </w:div>
        <w:div w:id="123550813">
          <w:marLeft w:val="0"/>
          <w:marRight w:val="0"/>
          <w:marTop w:val="0"/>
          <w:marBottom w:val="0"/>
          <w:divBdr>
            <w:top w:val="none" w:sz="0" w:space="0" w:color="auto"/>
            <w:left w:val="none" w:sz="0" w:space="0" w:color="auto"/>
            <w:bottom w:val="none" w:sz="0" w:space="0" w:color="auto"/>
            <w:right w:val="none" w:sz="0" w:space="0" w:color="auto"/>
          </w:divBdr>
        </w:div>
        <w:div w:id="123550814">
          <w:marLeft w:val="0"/>
          <w:marRight w:val="0"/>
          <w:marTop w:val="0"/>
          <w:marBottom w:val="0"/>
          <w:divBdr>
            <w:top w:val="none" w:sz="0" w:space="0" w:color="auto"/>
            <w:left w:val="none" w:sz="0" w:space="0" w:color="auto"/>
            <w:bottom w:val="none" w:sz="0" w:space="0" w:color="auto"/>
            <w:right w:val="none" w:sz="0" w:space="0" w:color="auto"/>
          </w:divBdr>
        </w:div>
        <w:div w:id="123550816">
          <w:marLeft w:val="0"/>
          <w:marRight w:val="0"/>
          <w:marTop w:val="0"/>
          <w:marBottom w:val="0"/>
          <w:divBdr>
            <w:top w:val="none" w:sz="0" w:space="0" w:color="auto"/>
            <w:left w:val="none" w:sz="0" w:space="0" w:color="auto"/>
            <w:bottom w:val="none" w:sz="0" w:space="0" w:color="auto"/>
            <w:right w:val="none" w:sz="0" w:space="0" w:color="auto"/>
          </w:divBdr>
        </w:div>
        <w:div w:id="123550817">
          <w:marLeft w:val="0"/>
          <w:marRight w:val="0"/>
          <w:marTop w:val="0"/>
          <w:marBottom w:val="0"/>
          <w:divBdr>
            <w:top w:val="none" w:sz="0" w:space="0" w:color="auto"/>
            <w:left w:val="none" w:sz="0" w:space="0" w:color="auto"/>
            <w:bottom w:val="none" w:sz="0" w:space="0" w:color="auto"/>
            <w:right w:val="none" w:sz="0" w:space="0" w:color="auto"/>
          </w:divBdr>
        </w:div>
        <w:div w:id="123550818">
          <w:marLeft w:val="0"/>
          <w:marRight w:val="0"/>
          <w:marTop w:val="0"/>
          <w:marBottom w:val="0"/>
          <w:divBdr>
            <w:top w:val="none" w:sz="0" w:space="0" w:color="auto"/>
            <w:left w:val="none" w:sz="0" w:space="0" w:color="auto"/>
            <w:bottom w:val="none" w:sz="0" w:space="0" w:color="auto"/>
            <w:right w:val="none" w:sz="0" w:space="0" w:color="auto"/>
          </w:divBdr>
        </w:div>
        <w:div w:id="123550819">
          <w:marLeft w:val="0"/>
          <w:marRight w:val="0"/>
          <w:marTop w:val="0"/>
          <w:marBottom w:val="0"/>
          <w:divBdr>
            <w:top w:val="none" w:sz="0" w:space="0" w:color="auto"/>
            <w:left w:val="none" w:sz="0" w:space="0" w:color="auto"/>
            <w:bottom w:val="none" w:sz="0" w:space="0" w:color="auto"/>
            <w:right w:val="none" w:sz="0" w:space="0" w:color="auto"/>
          </w:divBdr>
        </w:div>
        <w:div w:id="123550820">
          <w:marLeft w:val="0"/>
          <w:marRight w:val="0"/>
          <w:marTop w:val="0"/>
          <w:marBottom w:val="0"/>
          <w:divBdr>
            <w:top w:val="none" w:sz="0" w:space="0" w:color="auto"/>
            <w:left w:val="none" w:sz="0" w:space="0" w:color="auto"/>
            <w:bottom w:val="none" w:sz="0" w:space="0" w:color="auto"/>
            <w:right w:val="none" w:sz="0" w:space="0" w:color="auto"/>
          </w:divBdr>
        </w:div>
        <w:div w:id="123550821">
          <w:marLeft w:val="0"/>
          <w:marRight w:val="0"/>
          <w:marTop w:val="0"/>
          <w:marBottom w:val="0"/>
          <w:divBdr>
            <w:top w:val="none" w:sz="0" w:space="0" w:color="auto"/>
            <w:left w:val="none" w:sz="0" w:space="0" w:color="auto"/>
            <w:bottom w:val="none" w:sz="0" w:space="0" w:color="auto"/>
            <w:right w:val="none" w:sz="0" w:space="0" w:color="auto"/>
          </w:divBdr>
        </w:div>
        <w:div w:id="123550822">
          <w:marLeft w:val="0"/>
          <w:marRight w:val="0"/>
          <w:marTop w:val="0"/>
          <w:marBottom w:val="0"/>
          <w:divBdr>
            <w:top w:val="none" w:sz="0" w:space="0" w:color="auto"/>
            <w:left w:val="none" w:sz="0" w:space="0" w:color="auto"/>
            <w:bottom w:val="none" w:sz="0" w:space="0" w:color="auto"/>
            <w:right w:val="none" w:sz="0" w:space="0" w:color="auto"/>
          </w:divBdr>
        </w:div>
        <w:div w:id="123550824">
          <w:marLeft w:val="0"/>
          <w:marRight w:val="0"/>
          <w:marTop w:val="0"/>
          <w:marBottom w:val="0"/>
          <w:divBdr>
            <w:top w:val="none" w:sz="0" w:space="0" w:color="auto"/>
            <w:left w:val="none" w:sz="0" w:space="0" w:color="auto"/>
            <w:bottom w:val="none" w:sz="0" w:space="0" w:color="auto"/>
            <w:right w:val="none" w:sz="0" w:space="0" w:color="auto"/>
          </w:divBdr>
        </w:div>
        <w:div w:id="123550825">
          <w:marLeft w:val="0"/>
          <w:marRight w:val="0"/>
          <w:marTop w:val="0"/>
          <w:marBottom w:val="0"/>
          <w:divBdr>
            <w:top w:val="none" w:sz="0" w:space="0" w:color="auto"/>
            <w:left w:val="none" w:sz="0" w:space="0" w:color="auto"/>
            <w:bottom w:val="none" w:sz="0" w:space="0" w:color="auto"/>
            <w:right w:val="none" w:sz="0" w:space="0" w:color="auto"/>
          </w:divBdr>
        </w:div>
        <w:div w:id="123550826">
          <w:marLeft w:val="0"/>
          <w:marRight w:val="0"/>
          <w:marTop w:val="0"/>
          <w:marBottom w:val="0"/>
          <w:divBdr>
            <w:top w:val="none" w:sz="0" w:space="0" w:color="auto"/>
            <w:left w:val="none" w:sz="0" w:space="0" w:color="auto"/>
            <w:bottom w:val="none" w:sz="0" w:space="0" w:color="auto"/>
            <w:right w:val="none" w:sz="0" w:space="0" w:color="auto"/>
          </w:divBdr>
        </w:div>
        <w:div w:id="123550827">
          <w:marLeft w:val="0"/>
          <w:marRight w:val="0"/>
          <w:marTop w:val="0"/>
          <w:marBottom w:val="0"/>
          <w:divBdr>
            <w:top w:val="none" w:sz="0" w:space="0" w:color="auto"/>
            <w:left w:val="none" w:sz="0" w:space="0" w:color="auto"/>
            <w:bottom w:val="none" w:sz="0" w:space="0" w:color="auto"/>
            <w:right w:val="none" w:sz="0" w:space="0" w:color="auto"/>
          </w:divBdr>
        </w:div>
        <w:div w:id="123550828">
          <w:marLeft w:val="0"/>
          <w:marRight w:val="0"/>
          <w:marTop w:val="0"/>
          <w:marBottom w:val="0"/>
          <w:divBdr>
            <w:top w:val="none" w:sz="0" w:space="0" w:color="auto"/>
            <w:left w:val="none" w:sz="0" w:space="0" w:color="auto"/>
            <w:bottom w:val="none" w:sz="0" w:space="0" w:color="auto"/>
            <w:right w:val="none" w:sz="0" w:space="0" w:color="auto"/>
          </w:divBdr>
        </w:div>
        <w:div w:id="123550829">
          <w:marLeft w:val="0"/>
          <w:marRight w:val="0"/>
          <w:marTop w:val="0"/>
          <w:marBottom w:val="0"/>
          <w:divBdr>
            <w:top w:val="none" w:sz="0" w:space="0" w:color="auto"/>
            <w:left w:val="none" w:sz="0" w:space="0" w:color="auto"/>
            <w:bottom w:val="none" w:sz="0" w:space="0" w:color="auto"/>
            <w:right w:val="none" w:sz="0" w:space="0" w:color="auto"/>
          </w:divBdr>
        </w:div>
        <w:div w:id="123550830">
          <w:marLeft w:val="0"/>
          <w:marRight w:val="0"/>
          <w:marTop w:val="0"/>
          <w:marBottom w:val="0"/>
          <w:divBdr>
            <w:top w:val="none" w:sz="0" w:space="0" w:color="auto"/>
            <w:left w:val="none" w:sz="0" w:space="0" w:color="auto"/>
            <w:bottom w:val="none" w:sz="0" w:space="0" w:color="auto"/>
            <w:right w:val="none" w:sz="0" w:space="0" w:color="auto"/>
          </w:divBdr>
        </w:div>
        <w:div w:id="123550831">
          <w:marLeft w:val="0"/>
          <w:marRight w:val="0"/>
          <w:marTop w:val="0"/>
          <w:marBottom w:val="0"/>
          <w:divBdr>
            <w:top w:val="none" w:sz="0" w:space="0" w:color="auto"/>
            <w:left w:val="none" w:sz="0" w:space="0" w:color="auto"/>
            <w:bottom w:val="none" w:sz="0" w:space="0" w:color="auto"/>
            <w:right w:val="none" w:sz="0" w:space="0" w:color="auto"/>
          </w:divBdr>
        </w:div>
        <w:div w:id="123550832">
          <w:marLeft w:val="0"/>
          <w:marRight w:val="0"/>
          <w:marTop w:val="0"/>
          <w:marBottom w:val="0"/>
          <w:divBdr>
            <w:top w:val="none" w:sz="0" w:space="0" w:color="auto"/>
            <w:left w:val="none" w:sz="0" w:space="0" w:color="auto"/>
            <w:bottom w:val="none" w:sz="0" w:space="0" w:color="auto"/>
            <w:right w:val="none" w:sz="0" w:space="0" w:color="auto"/>
          </w:divBdr>
        </w:div>
        <w:div w:id="123550833">
          <w:marLeft w:val="0"/>
          <w:marRight w:val="0"/>
          <w:marTop w:val="0"/>
          <w:marBottom w:val="0"/>
          <w:divBdr>
            <w:top w:val="none" w:sz="0" w:space="0" w:color="auto"/>
            <w:left w:val="none" w:sz="0" w:space="0" w:color="auto"/>
            <w:bottom w:val="none" w:sz="0" w:space="0" w:color="auto"/>
            <w:right w:val="none" w:sz="0" w:space="0" w:color="auto"/>
          </w:divBdr>
        </w:div>
        <w:div w:id="123550835">
          <w:marLeft w:val="0"/>
          <w:marRight w:val="0"/>
          <w:marTop w:val="0"/>
          <w:marBottom w:val="0"/>
          <w:divBdr>
            <w:top w:val="none" w:sz="0" w:space="0" w:color="auto"/>
            <w:left w:val="none" w:sz="0" w:space="0" w:color="auto"/>
            <w:bottom w:val="none" w:sz="0" w:space="0" w:color="auto"/>
            <w:right w:val="none" w:sz="0" w:space="0" w:color="auto"/>
          </w:divBdr>
        </w:div>
        <w:div w:id="123550836">
          <w:marLeft w:val="0"/>
          <w:marRight w:val="0"/>
          <w:marTop w:val="0"/>
          <w:marBottom w:val="0"/>
          <w:divBdr>
            <w:top w:val="none" w:sz="0" w:space="0" w:color="auto"/>
            <w:left w:val="none" w:sz="0" w:space="0" w:color="auto"/>
            <w:bottom w:val="none" w:sz="0" w:space="0" w:color="auto"/>
            <w:right w:val="none" w:sz="0" w:space="0" w:color="auto"/>
          </w:divBdr>
        </w:div>
        <w:div w:id="123550837">
          <w:marLeft w:val="0"/>
          <w:marRight w:val="0"/>
          <w:marTop w:val="0"/>
          <w:marBottom w:val="0"/>
          <w:divBdr>
            <w:top w:val="none" w:sz="0" w:space="0" w:color="auto"/>
            <w:left w:val="none" w:sz="0" w:space="0" w:color="auto"/>
            <w:bottom w:val="none" w:sz="0" w:space="0" w:color="auto"/>
            <w:right w:val="none" w:sz="0" w:space="0" w:color="auto"/>
          </w:divBdr>
        </w:div>
        <w:div w:id="123550839">
          <w:marLeft w:val="0"/>
          <w:marRight w:val="0"/>
          <w:marTop w:val="0"/>
          <w:marBottom w:val="0"/>
          <w:divBdr>
            <w:top w:val="none" w:sz="0" w:space="0" w:color="auto"/>
            <w:left w:val="none" w:sz="0" w:space="0" w:color="auto"/>
            <w:bottom w:val="none" w:sz="0" w:space="0" w:color="auto"/>
            <w:right w:val="none" w:sz="0" w:space="0" w:color="auto"/>
          </w:divBdr>
        </w:div>
        <w:div w:id="123550841">
          <w:marLeft w:val="0"/>
          <w:marRight w:val="0"/>
          <w:marTop w:val="0"/>
          <w:marBottom w:val="0"/>
          <w:divBdr>
            <w:top w:val="none" w:sz="0" w:space="0" w:color="auto"/>
            <w:left w:val="none" w:sz="0" w:space="0" w:color="auto"/>
            <w:bottom w:val="none" w:sz="0" w:space="0" w:color="auto"/>
            <w:right w:val="none" w:sz="0" w:space="0" w:color="auto"/>
          </w:divBdr>
        </w:div>
        <w:div w:id="123550843">
          <w:marLeft w:val="0"/>
          <w:marRight w:val="0"/>
          <w:marTop w:val="0"/>
          <w:marBottom w:val="0"/>
          <w:divBdr>
            <w:top w:val="none" w:sz="0" w:space="0" w:color="auto"/>
            <w:left w:val="none" w:sz="0" w:space="0" w:color="auto"/>
            <w:bottom w:val="none" w:sz="0" w:space="0" w:color="auto"/>
            <w:right w:val="none" w:sz="0" w:space="0" w:color="auto"/>
          </w:divBdr>
        </w:div>
        <w:div w:id="123550844">
          <w:marLeft w:val="0"/>
          <w:marRight w:val="0"/>
          <w:marTop w:val="0"/>
          <w:marBottom w:val="0"/>
          <w:divBdr>
            <w:top w:val="none" w:sz="0" w:space="0" w:color="auto"/>
            <w:left w:val="none" w:sz="0" w:space="0" w:color="auto"/>
            <w:bottom w:val="none" w:sz="0" w:space="0" w:color="auto"/>
            <w:right w:val="none" w:sz="0" w:space="0" w:color="auto"/>
          </w:divBdr>
        </w:div>
        <w:div w:id="123550845">
          <w:marLeft w:val="0"/>
          <w:marRight w:val="0"/>
          <w:marTop w:val="0"/>
          <w:marBottom w:val="0"/>
          <w:divBdr>
            <w:top w:val="none" w:sz="0" w:space="0" w:color="auto"/>
            <w:left w:val="none" w:sz="0" w:space="0" w:color="auto"/>
            <w:bottom w:val="none" w:sz="0" w:space="0" w:color="auto"/>
            <w:right w:val="none" w:sz="0" w:space="0" w:color="auto"/>
          </w:divBdr>
        </w:div>
        <w:div w:id="123550847">
          <w:marLeft w:val="0"/>
          <w:marRight w:val="0"/>
          <w:marTop w:val="0"/>
          <w:marBottom w:val="0"/>
          <w:divBdr>
            <w:top w:val="none" w:sz="0" w:space="0" w:color="auto"/>
            <w:left w:val="none" w:sz="0" w:space="0" w:color="auto"/>
            <w:bottom w:val="none" w:sz="0" w:space="0" w:color="auto"/>
            <w:right w:val="none" w:sz="0" w:space="0" w:color="auto"/>
          </w:divBdr>
        </w:div>
        <w:div w:id="123550848">
          <w:marLeft w:val="0"/>
          <w:marRight w:val="0"/>
          <w:marTop w:val="0"/>
          <w:marBottom w:val="0"/>
          <w:divBdr>
            <w:top w:val="none" w:sz="0" w:space="0" w:color="auto"/>
            <w:left w:val="none" w:sz="0" w:space="0" w:color="auto"/>
            <w:bottom w:val="none" w:sz="0" w:space="0" w:color="auto"/>
            <w:right w:val="none" w:sz="0" w:space="0" w:color="auto"/>
          </w:divBdr>
        </w:div>
        <w:div w:id="123550849">
          <w:marLeft w:val="0"/>
          <w:marRight w:val="0"/>
          <w:marTop w:val="0"/>
          <w:marBottom w:val="0"/>
          <w:divBdr>
            <w:top w:val="none" w:sz="0" w:space="0" w:color="auto"/>
            <w:left w:val="none" w:sz="0" w:space="0" w:color="auto"/>
            <w:bottom w:val="none" w:sz="0" w:space="0" w:color="auto"/>
            <w:right w:val="none" w:sz="0" w:space="0" w:color="auto"/>
          </w:divBdr>
        </w:div>
        <w:div w:id="123550850">
          <w:marLeft w:val="0"/>
          <w:marRight w:val="0"/>
          <w:marTop w:val="0"/>
          <w:marBottom w:val="0"/>
          <w:divBdr>
            <w:top w:val="none" w:sz="0" w:space="0" w:color="auto"/>
            <w:left w:val="none" w:sz="0" w:space="0" w:color="auto"/>
            <w:bottom w:val="none" w:sz="0" w:space="0" w:color="auto"/>
            <w:right w:val="none" w:sz="0" w:space="0" w:color="auto"/>
          </w:divBdr>
        </w:div>
        <w:div w:id="123550851">
          <w:marLeft w:val="0"/>
          <w:marRight w:val="0"/>
          <w:marTop w:val="0"/>
          <w:marBottom w:val="0"/>
          <w:divBdr>
            <w:top w:val="none" w:sz="0" w:space="0" w:color="auto"/>
            <w:left w:val="none" w:sz="0" w:space="0" w:color="auto"/>
            <w:bottom w:val="none" w:sz="0" w:space="0" w:color="auto"/>
            <w:right w:val="none" w:sz="0" w:space="0" w:color="auto"/>
          </w:divBdr>
        </w:div>
        <w:div w:id="123550853">
          <w:marLeft w:val="0"/>
          <w:marRight w:val="0"/>
          <w:marTop w:val="0"/>
          <w:marBottom w:val="0"/>
          <w:divBdr>
            <w:top w:val="none" w:sz="0" w:space="0" w:color="auto"/>
            <w:left w:val="none" w:sz="0" w:space="0" w:color="auto"/>
            <w:bottom w:val="none" w:sz="0" w:space="0" w:color="auto"/>
            <w:right w:val="none" w:sz="0" w:space="0" w:color="auto"/>
          </w:divBdr>
        </w:div>
        <w:div w:id="123550854">
          <w:marLeft w:val="0"/>
          <w:marRight w:val="0"/>
          <w:marTop w:val="0"/>
          <w:marBottom w:val="0"/>
          <w:divBdr>
            <w:top w:val="none" w:sz="0" w:space="0" w:color="auto"/>
            <w:left w:val="none" w:sz="0" w:space="0" w:color="auto"/>
            <w:bottom w:val="none" w:sz="0" w:space="0" w:color="auto"/>
            <w:right w:val="none" w:sz="0" w:space="0" w:color="auto"/>
          </w:divBdr>
        </w:div>
        <w:div w:id="123550859">
          <w:marLeft w:val="0"/>
          <w:marRight w:val="0"/>
          <w:marTop w:val="0"/>
          <w:marBottom w:val="0"/>
          <w:divBdr>
            <w:top w:val="none" w:sz="0" w:space="0" w:color="auto"/>
            <w:left w:val="none" w:sz="0" w:space="0" w:color="auto"/>
            <w:bottom w:val="none" w:sz="0" w:space="0" w:color="auto"/>
            <w:right w:val="none" w:sz="0" w:space="0" w:color="auto"/>
          </w:divBdr>
        </w:div>
        <w:div w:id="123550861">
          <w:marLeft w:val="0"/>
          <w:marRight w:val="0"/>
          <w:marTop w:val="0"/>
          <w:marBottom w:val="0"/>
          <w:divBdr>
            <w:top w:val="none" w:sz="0" w:space="0" w:color="auto"/>
            <w:left w:val="none" w:sz="0" w:space="0" w:color="auto"/>
            <w:bottom w:val="none" w:sz="0" w:space="0" w:color="auto"/>
            <w:right w:val="none" w:sz="0" w:space="0" w:color="auto"/>
          </w:divBdr>
        </w:div>
        <w:div w:id="123550863">
          <w:marLeft w:val="0"/>
          <w:marRight w:val="0"/>
          <w:marTop w:val="0"/>
          <w:marBottom w:val="0"/>
          <w:divBdr>
            <w:top w:val="none" w:sz="0" w:space="0" w:color="auto"/>
            <w:left w:val="none" w:sz="0" w:space="0" w:color="auto"/>
            <w:bottom w:val="none" w:sz="0" w:space="0" w:color="auto"/>
            <w:right w:val="none" w:sz="0" w:space="0" w:color="auto"/>
          </w:divBdr>
        </w:div>
        <w:div w:id="123550864">
          <w:marLeft w:val="0"/>
          <w:marRight w:val="0"/>
          <w:marTop w:val="0"/>
          <w:marBottom w:val="0"/>
          <w:divBdr>
            <w:top w:val="none" w:sz="0" w:space="0" w:color="auto"/>
            <w:left w:val="none" w:sz="0" w:space="0" w:color="auto"/>
            <w:bottom w:val="none" w:sz="0" w:space="0" w:color="auto"/>
            <w:right w:val="none" w:sz="0" w:space="0" w:color="auto"/>
          </w:divBdr>
        </w:div>
        <w:div w:id="123550866">
          <w:marLeft w:val="0"/>
          <w:marRight w:val="0"/>
          <w:marTop w:val="0"/>
          <w:marBottom w:val="0"/>
          <w:divBdr>
            <w:top w:val="none" w:sz="0" w:space="0" w:color="auto"/>
            <w:left w:val="none" w:sz="0" w:space="0" w:color="auto"/>
            <w:bottom w:val="none" w:sz="0" w:space="0" w:color="auto"/>
            <w:right w:val="none" w:sz="0" w:space="0" w:color="auto"/>
          </w:divBdr>
        </w:div>
        <w:div w:id="123550868">
          <w:marLeft w:val="0"/>
          <w:marRight w:val="0"/>
          <w:marTop w:val="0"/>
          <w:marBottom w:val="0"/>
          <w:divBdr>
            <w:top w:val="none" w:sz="0" w:space="0" w:color="auto"/>
            <w:left w:val="none" w:sz="0" w:space="0" w:color="auto"/>
            <w:bottom w:val="none" w:sz="0" w:space="0" w:color="auto"/>
            <w:right w:val="none" w:sz="0" w:space="0" w:color="auto"/>
          </w:divBdr>
        </w:div>
        <w:div w:id="123550869">
          <w:marLeft w:val="0"/>
          <w:marRight w:val="0"/>
          <w:marTop w:val="0"/>
          <w:marBottom w:val="0"/>
          <w:divBdr>
            <w:top w:val="none" w:sz="0" w:space="0" w:color="auto"/>
            <w:left w:val="none" w:sz="0" w:space="0" w:color="auto"/>
            <w:bottom w:val="none" w:sz="0" w:space="0" w:color="auto"/>
            <w:right w:val="none" w:sz="0" w:space="0" w:color="auto"/>
          </w:divBdr>
        </w:div>
        <w:div w:id="123550870">
          <w:marLeft w:val="0"/>
          <w:marRight w:val="0"/>
          <w:marTop w:val="0"/>
          <w:marBottom w:val="0"/>
          <w:divBdr>
            <w:top w:val="none" w:sz="0" w:space="0" w:color="auto"/>
            <w:left w:val="none" w:sz="0" w:space="0" w:color="auto"/>
            <w:bottom w:val="none" w:sz="0" w:space="0" w:color="auto"/>
            <w:right w:val="none" w:sz="0" w:space="0" w:color="auto"/>
          </w:divBdr>
        </w:div>
        <w:div w:id="123550872">
          <w:marLeft w:val="0"/>
          <w:marRight w:val="0"/>
          <w:marTop w:val="0"/>
          <w:marBottom w:val="0"/>
          <w:divBdr>
            <w:top w:val="none" w:sz="0" w:space="0" w:color="auto"/>
            <w:left w:val="none" w:sz="0" w:space="0" w:color="auto"/>
            <w:bottom w:val="none" w:sz="0" w:space="0" w:color="auto"/>
            <w:right w:val="none" w:sz="0" w:space="0" w:color="auto"/>
          </w:divBdr>
        </w:div>
        <w:div w:id="123550873">
          <w:marLeft w:val="0"/>
          <w:marRight w:val="0"/>
          <w:marTop w:val="0"/>
          <w:marBottom w:val="0"/>
          <w:divBdr>
            <w:top w:val="none" w:sz="0" w:space="0" w:color="auto"/>
            <w:left w:val="none" w:sz="0" w:space="0" w:color="auto"/>
            <w:bottom w:val="none" w:sz="0" w:space="0" w:color="auto"/>
            <w:right w:val="none" w:sz="0" w:space="0" w:color="auto"/>
          </w:divBdr>
        </w:div>
        <w:div w:id="123550874">
          <w:marLeft w:val="0"/>
          <w:marRight w:val="0"/>
          <w:marTop w:val="0"/>
          <w:marBottom w:val="0"/>
          <w:divBdr>
            <w:top w:val="none" w:sz="0" w:space="0" w:color="auto"/>
            <w:left w:val="none" w:sz="0" w:space="0" w:color="auto"/>
            <w:bottom w:val="none" w:sz="0" w:space="0" w:color="auto"/>
            <w:right w:val="none" w:sz="0" w:space="0" w:color="auto"/>
          </w:divBdr>
        </w:div>
        <w:div w:id="123550875">
          <w:marLeft w:val="0"/>
          <w:marRight w:val="0"/>
          <w:marTop w:val="0"/>
          <w:marBottom w:val="0"/>
          <w:divBdr>
            <w:top w:val="none" w:sz="0" w:space="0" w:color="auto"/>
            <w:left w:val="none" w:sz="0" w:space="0" w:color="auto"/>
            <w:bottom w:val="none" w:sz="0" w:space="0" w:color="auto"/>
            <w:right w:val="none" w:sz="0" w:space="0" w:color="auto"/>
          </w:divBdr>
        </w:div>
        <w:div w:id="123550876">
          <w:marLeft w:val="0"/>
          <w:marRight w:val="0"/>
          <w:marTop w:val="0"/>
          <w:marBottom w:val="0"/>
          <w:divBdr>
            <w:top w:val="none" w:sz="0" w:space="0" w:color="auto"/>
            <w:left w:val="none" w:sz="0" w:space="0" w:color="auto"/>
            <w:bottom w:val="none" w:sz="0" w:space="0" w:color="auto"/>
            <w:right w:val="none" w:sz="0" w:space="0" w:color="auto"/>
          </w:divBdr>
        </w:div>
        <w:div w:id="123550877">
          <w:marLeft w:val="0"/>
          <w:marRight w:val="0"/>
          <w:marTop w:val="0"/>
          <w:marBottom w:val="0"/>
          <w:divBdr>
            <w:top w:val="none" w:sz="0" w:space="0" w:color="auto"/>
            <w:left w:val="none" w:sz="0" w:space="0" w:color="auto"/>
            <w:bottom w:val="none" w:sz="0" w:space="0" w:color="auto"/>
            <w:right w:val="none" w:sz="0" w:space="0" w:color="auto"/>
          </w:divBdr>
        </w:div>
        <w:div w:id="123550879">
          <w:marLeft w:val="0"/>
          <w:marRight w:val="0"/>
          <w:marTop w:val="0"/>
          <w:marBottom w:val="0"/>
          <w:divBdr>
            <w:top w:val="none" w:sz="0" w:space="0" w:color="auto"/>
            <w:left w:val="none" w:sz="0" w:space="0" w:color="auto"/>
            <w:bottom w:val="none" w:sz="0" w:space="0" w:color="auto"/>
            <w:right w:val="none" w:sz="0" w:space="0" w:color="auto"/>
          </w:divBdr>
        </w:div>
        <w:div w:id="123550881">
          <w:marLeft w:val="0"/>
          <w:marRight w:val="0"/>
          <w:marTop w:val="0"/>
          <w:marBottom w:val="0"/>
          <w:divBdr>
            <w:top w:val="none" w:sz="0" w:space="0" w:color="auto"/>
            <w:left w:val="none" w:sz="0" w:space="0" w:color="auto"/>
            <w:bottom w:val="none" w:sz="0" w:space="0" w:color="auto"/>
            <w:right w:val="none" w:sz="0" w:space="0" w:color="auto"/>
          </w:divBdr>
        </w:div>
        <w:div w:id="123550884">
          <w:marLeft w:val="0"/>
          <w:marRight w:val="0"/>
          <w:marTop w:val="0"/>
          <w:marBottom w:val="0"/>
          <w:divBdr>
            <w:top w:val="none" w:sz="0" w:space="0" w:color="auto"/>
            <w:left w:val="none" w:sz="0" w:space="0" w:color="auto"/>
            <w:bottom w:val="none" w:sz="0" w:space="0" w:color="auto"/>
            <w:right w:val="none" w:sz="0" w:space="0" w:color="auto"/>
          </w:divBdr>
        </w:div>
        <w:div w:id="123550885">
          <w:marLeft w:val="0"/>
          <w:marRight w:val="0"/>
          <w:marTop w:val="0"/>
          <w:marBottom w:val="0"/>
          <w:divBdr>
            <w:top w:val="none" w:sz="0" w:space="0" w:color="auto"/>
            <w:left w:val="none" w:sz="0" w:space="0" w:color="auto"/>
            <w:bottom w:val="none" w:sz="0" w:space="0" w:color="auto"/>
            <w:right w:val="none" w:sz="0" w:space="0" w:color="auto"/>
          </w:divBdr>
        </w:div>
        <w:div w:id="123550886">
          <w:marLeft w:val="0"/>
          <w:marRight w:val="0"/>
          <w:marTop w:val="0"/>
          <w:marBottom w:val="0"/>
          <w:divBdr>
            <w:top w:val="none" w:sz="0" w:space="0" w:color="auto"/>
            <w:left w:val="none" w:sz="0" w:space="0" w:color="auto"/>
            <w:bottom w:val="none" w:sz="0" w:space="0" w:color="auto"/>
            <w:right w:val="none" w:sz="0" w:space="0" w:color="auto"/>
          </w:divBdr>
        </w:div>
        <w:div w:id="123550887">
          <w:marLeft w:val="0"/>
          <w:marRight w:val="0"/>
          <w:marTop w:val="0"/>
          <w:marBottom w:val="0"/>
          <w:divBdr>
            <w:top w:val="none" w:sz="0" w:space="0" w:color="auto"/>
            <w:left w:val="none" w:sz="0" w:space="0" w:color="auto"/>
            <w:bottom w:val="none" w:sz="0" w:space="0" w:color="auto"/>
            <w:right w:val="none" w:sz="0" w:space="0" w:color="auto"/>
          </w:divBdr>
        </w:div>
        <w:div w:id="123550888">
          <w:marLeft w:val="0"/>
          <w:marRight w:val="0"/>
          <w:marTop w:val="0"/>
          <w:marBottom w:val="0"/>
          <w:divBdr>
            <w:top w:val="none" w:sz="0" w:space="0" w:color="auto"/>
            <w:left w:val="none" w:sz="0" w:space="0" w:color="auto"/>
            <w:bottom w:val="none" w:sz="0" w:space="0" w:color="auto"/>
            <w:right w:val="none" w:sz="0" w:space="0" w:color="auto"/>
          </w:divBdr>
        </w:div>
        <w:div w:id="123550889">
          <w:marLeft w:val="0"/>
          <w:marRight w:val="0"/>
          <w:marTop w:val="0"/>
          <w:marBottom w:val="0"/>
          <w:divBdr>
            <w:top w:val="none" w:sz="0" w:space="0" w:color="auto"/>
            <w:left w:val="none" w:sz="0" w:space="0" w:color="auto"/>
            <w:bottom w:val="none" w:sz="0" w:space="0" w:color="auto"/>
            <w:right w:val="none" w:sz="0" w:space="0" w:color="auto"/>
          </w:divBdr>
        </w:div>
        <w:div w:id="123550890">
          <w:marLeft w:val="0"/>
          <w:marRight w:val="0"/>
          <w:marTop w:val="0"/>
          <w:marBottom w:val="0"/>
          <w:divBdr>
            <w:top w:val="none" w:sz="0" w:space="0" w:color="auto"/>
            <w:left w:val="none" w:sz="0" w:space="0" w:color="auto"/>
            <w:bottom w:val="none" w:sz="0" w:space="0" w:color="auto"/>
            <w:right w:val="none" w:sz="0" w:space="0" w:color="auto"/>
          </w:divBdr>
        </w:div>
        <w:div w:id="123550893">
          <w:marLeft w:val="0"/>
          <w:marRight w:val="0"/>
          <w:marTop w:val="0"/>
          <w:marBottom w:val="0"/>
          <w:divBdr>
            <w:top w:val="none" w:sz="0" w:space="0" w:color="auto"/>
            <w:left w:val="none" w:sz="0" w:space="0" w:color="auto"/>
            <w:bottom w:val="none" w:sz="0" w:space="0" w:color="auto"/>
            <w:right w:val="none" w:sz="0" w:space="0" w:color="auto"/>
          </w:divBdr>
        </w:div>
        <w:div w:id="123550894">
          <w:marLeft w:val="0"/>
          <w:marRight w:val="0"/>
          <w:marTop w:val="0"/>
          <w:marBottom w:val="0"/>
          <w:divBdr>
            <w:top w:val="none" w:sz="0" w:space="0" w:color="auto"/>
            <w:left w:val="none" w:sz="0" w:space="0" w:color="auto"/>
            <w:bottom w:val="none" w:sz="0" w:space="0" w:color="auto"/>
            <w:right w:val="none" w:sz="0" w:space="0" w:color="auto"/>
          </w:divBdr>
        </w:div>
        <w:div w:id="123550895">
          <w:marLeft w:val="0"/>
          <w:marRight w:val="0"/>
          <w:marTop w:val="0"/>
          <w:marBottom w:val="0"/>
          <w:divBdr>
            <w:top w:val="none" w:sz="0" w:space="0" w:color="auto"/>
            <w:left w:val="none" w:sz="0" w:space="0" w:color="auto"/>
            <w:bottom w:val="none" w:sz="0" w:space="0" w:color="auto"/>
            <w:right w:val="none" w:sz="0" w:space="0" w:color="auto"/>
          </w:divBdr>
        </w:div>
        <w:div w:id="123550896">
          <w:marLeft w:val="0"/>
          <w:marRight w:val="0"/>
          <w:marTop w:val="0"/>
          <w:marBottom w:val="0"/>
          <w:divBdr>
            <w:top w:val="none" w:sz="0" w:space="0" w:color="auto"/>
            <w:left w:val="none" w:sz="0" w:space="0" w:color="auto"/>
            <w:bottom w:val="none" w:sz="0" w:space="0" w:color="auto"/>
            <w:right w:val="none" w:sz="0" w:space="0" w:color="auto"/>
          </w:divBdr>
        </w:div>
        <w:div w:id="123550897">
          <w:marLeft w:val="0"/>
          <w:marRight w:val="0"/>
          <w:marTop w:val="0"/>
          <w:marBottom w:val="0"/>
          <w:divBdr>
            <w:top w:val="none" w:sz="0" w:space="0" w:color="auto"/>
            <w:left w:val="none" w:sz="0" w:space="0" w:color="auto"/>
            <w:bottom w:val="none" w:sz="0" w:space="0" w:color="auto"/>
            <w:right w:val="none" w:sz="0" w:space="0" w:color="auto"/>
          </w:divBdr>
        </w:div>
        <w:div w:id="123550901">
          <w:marLeft w:val="0"/>
          <w:marRight w:val="0"/>
          <w:marTop w:val="0"/>
          <w:marBottom w:val="0"/>
          <w:divBdr>
            <w:top w:val="none" w:sz="0" w:space="0" w:color="auto"/>
            <w:left w:val="none" w:sz="0" w:space="0" w:color="auto"/>
            <w:bottom w:val="none" w:sz="0" w:space="0" w:color="auto"/>
            <w:right w:val="none" w:sz="0" w:space="0" w:color="auto"/>
          </w:divBdr>
        </w:div>
        <w:div w:id="123550903">
          <w:marLeft w:val="0"/>
          <w:marRight w:val="0"/>
          <w:marTop w:val="0"/>
          <w:marBottom w:val="0"/>
          <w:divBdr>
            <w:top w:val="none" w:sz="0" w:space="0" w:color="auto"/>
            <w:left w:val="none" w:sz="0" w:space="0" w:color="auto"/>
            <w:bottom w:val="none" w:sz="0" w:space="0" w:color="auto"/>
            <w:right w:val="none" w:sz="0" w:space="0" w:color="auto"/>
          </w:divBdr>
        </w:div>
        <w:div w:id="123550905">
          <w:marLeft w:val="0"/>
          <w:marRight w:val="0"/>
          <w:marTop w:val="0"/>
          <w:marBottom w:val="0"/>
          <w:divBdr>
            <w:top w:val="none" w:sz="0" w:space="0" w:color="auto"/>
            <w:left w:val="none" w:sz="0" w:space="0" w:color="auto"/>
            <w:bottom w:val="none" w:sz="0" w:space="0" w:color="auto"/>
            <w:right w:val="none" w:sz="0" w:space="0" w:color="auto"/>
          </w:divBdr>
        </w:div>
        <w:div w:id="123550907">
          <w:marLeft w:val="0"/>
          <w:marRight w:val="0"/>
          <w:marTop w:val="0"/>
          <w:marBottom w:val="0"/>
          <w:divBdr>
            <w:top w:val="none" w:sz="0" w:space="0" w:color="auto"/>
            <w:left w:val="none" w:sz="0" w:space="0" w:color="auto"/>
            <w:bottom w:val="none" w:sz="0" w:space="0" w:color="auto"/>
            <w:right w:val="none" w:sz="0" w:space="0" w:color="auto"/>
          </w:divBdr>
        </w:div>
        <w:div w:id="123550908">
          <w:marLeft w:val="0"/>
          <w:marRight w:val="0"/>
          <w:marTop w:val="0"/>
          <w:marBottom w:val="0"/>
          <w:divBdr>
            <w:top w:val="none" w:sz="0" w:space="0" w:color="auto"/>
            <w:left w:val="none" w:sz="0" w:space="0" w:color="auto"/>
            <w:bottom w:val="none" w:sz="0" w:space="0" w:color="auto"/>
            <w:right w:val="none" w:sz="0" w:space="0" w:color="auto"/>
          </w:divBdr>
        </w:div>
        <w:div w:id="123550909">
          <w:marLeft w:val="0"/>
          <w:marRight w:val="0"/>
          <w:marTop w:val="0"/>
          <w:marBottom w:val="0"/>
          <w:divBdr>
            <w:top w:val="none" w:sz="0" w:space="0" w:color="auto"/>
            <w:left w:val="none" w:sz="0" w:space="0" w:color="auto"/>
            <w:bottom w:val="none" w:sz="0" w:space="0" w:color="auto"/>
            <w:right w:val="none" w:sz="0" w:space="0" w:color="auto"/>
          </w:divBdr>
        </w:div>
        <w:div w:id="123550913">
          <w:marLeft w:val="0"/>
          <w:marRight w:val="0"/>
          <w:marTop w:val="0"/>
          <w:marBottom w:val="0"/>
          <w:divBdr>
            <w:top w:val="none" w:sz="0" w:space="0" w:color="auto"/>
            <w:left w:val="none" w:sz="0" w:space="0" w:color="auto"/>
            <w:bottom w:val="none" w:sz="0" w:space="0" w:color="auto"/>
            <w:right w:val="none" w:sz="0" w:space="0" w:color="auto"/>
          </w:divBdr>
        </w:div>
        <w:div w:id="123550914">
          <w:marLeft w:val="0"/>
          <w:marRight w:val="0"/>
          <w:marTop w:val="0"/>
          <w:marBottom w:val="0"/>
          <w:divBdr>
            <w:top w:val="none" w:sz="0" w:space="0" w:color="auto"/>
            <w:left w:val="none" w:sz="0" w:space="0" w:color="auto"/>
            <w:bottom w:val="none" w:sz="0" w:space="0" w:color="auto"/>
            <w:right w:val="none" w:sz="0" w:space="0" w:color="auto"/>
          </w:divBdr>
        </w:div>
        <w:div w:id="123550915">
          <w:marLeft w:val="0"/>
          <w:marRight w:val="0"/>
          <w:marTop w:val="0"/>
          <w:marBottom w:val="0"/>
          <w:divBdr>
            <w:top w:val="none" w:sz="0" w:space="0" w:color="auto"/>
            <w:left w:val="none" w:sz="0" w:space="0" w:color="auto"/>
            <w:bottom w:val="none" w:sz="0" w:space="0" w:color="auto"/>
            <w:right w:val="none" w:sz="0" w:space="0" w:color="auto"/>
          </w:divBdr>
        </w:div>
        <w:div w:id="123550916">
          <w:marLeft w:val="0"/>
          <w:marRight w:val="0"/>
          <w:marTop w:val="0"/>
          <w:marBottom w:val="0"/>
          <w:divBdr>
            <w:top w:val="none" w:sz="0" w:space="0" w:color="auto"/>
            <w:left w:val="none" w:sz="0" w:space="0" w:color="auto"/>
            <w:bottom w:val="none" w:sz="0" w:space="0" w:color="auto"/>
            <w:right w:val="none" w:sz="0" w:space="0" w:color="auto"/>
          </w:divBdr>
        </w:div>
        <w:div w:id="123550917">
          <w:marLeft w:val="0"/>
          <w:marRight w:val="0"/>
          <w:marTop w:val="0"/>
          <w:marBottom w:val="0"/>
          <w:divBdr>
            <w:top w:val="none" w:sz="0" w:space="0" w:color="auto"/>
            <w:left w:val="none" w:sz="0" w:space="0" w:color="auto"/>
            <w:bottom w:val="none" w:sz="0" w:space="0" w:color="auto"/>
            <w:right w:val="none" w:sz="0" w:space="0" w:color="auto"/>
          </w:divBdr>
        </w:div>
        <w:div w:id="123550918">
          <w:marLeft w:val="0"/>
          <w:marRight w:val="0"/>
          <w:marTop w:val="0"/>
          <w:marBottom w:val="0"/>
          <w:divBdr>
            <w:top w:val="none" w:sz="0" w:space="0" w:color="auto"/>
            <w:left w:val="none" w:sz="0" w:space="0" w:color="auto"/>
            <w:bottom w:val="none" w:sz="0" w:space="0" w:color="auto"/>
            <w:right w:val="none" w:sz="0" w:space="0" w:color="auto"/>
          </w:divBdr>
        </w:div>
        <w:div w:id="123550919">
          <w:marLeft w:val="0"/>
          <w:marRight w:val="0"/>
          <w:marTop w:val="0"/>
          <w:marBottom w:val="0"/>
          <w:divBdr>
            <w:top w:val="none" w:sz="0" w:space="0" w:color="auto"/>
            <w:left w:val="none" w:sz="0" w:space="0" w:color="auto"/>
            <w:bottom w:val="none" w:sz="0" w:space="0" w:color="auto"/>
            <w:right w:val="none" w:sz="0" w:space="0" w:color="auto"/>
          </w:divBdr>
        </w:div>
        <w:div w:id="123550920">
          <w:marLeft w:val="0"/>
          <w:marRight w:val="0"/>
          <w:marTop w:val="0"/>
          <w:marBottom w:val="0"/>
          <w:divBdr>
            <w:top w:val="none" w:sz="0" w:space="0" w:color="auto"/>
            <w:left w:val="none" w:sz="0" w:space="0" w:color="auto"/>
            <w:bottom w:val="none" w:sz="0" w:space="0" w:color="auto"/>
            <w:right w:val="none" w:sz="0" w:space="0" w:color="auto"/>
          </w:divBdr>
        </w:div>
        <w:div w:id="123550923">
          <w:marLeft w:val="0"/>
          <w:marRight w:val="0"/>
          <w:marTop w:val="0"/>
          <w:marBottom w:val="0"/>
          <w:divBdr>
            <w:top w:val="none" w:sz="0" w:space="0" w:color="auto"/>
            <w:left w:val="none" w:sz="0" w:space="0" w:color="auto"/>
            <w:bottom w:val="none" w:sz="0" w:space="0" w:color="auto"/>
            <w:right w:val="none" w:sz="0" w:space="0" w:color="auto"/>
          </w:divBdr>
        </w:div>
        <w:div w:id="123550924">
          <w:marLeft w:val="0"/>
          <w:marRight w:val="0"/>
          <w:marTop w:val="0"/>
          <w:marBottom w:val="0"/>
          <w:divBdr>
            <w:top w:val="none" w:sz="0" w:space="0" w:color="auto"/>
            <w:left w:val="none" w:sz="0" w:space="0" w:color="auto"/>
            <w:bottom w:val="none" w:sz="0" w:space="0" w:color="auto"/>
            <w:right w:val="none" w:sz="0" w:space="0" w:color="auto"/>
          </w:divBdr>
        </w:div>
        <w:div w:id="123550926">
          <w:marLeft w:val="0"/>
          <w:marRight w:val="0"/>
          <w:marTop w:val="0"/>
          <w:marBottom w:val="0"/>
          <w:divBdr>
            <w:top w:val="none" w:sz="0" w:space="0" w:color="auto"/>
            <w:left w:val="none" w:sz="0" w:space="0" w:color="auto"/>
            <w:bottom w:val="none" w:sz="0" w:space="0" w:color="auto"/>
            <w:right w:val="none" w:sz="0" w:space="0" w:color="auto"/>
          </w:divBdr>
        </w:div>
        <w:div w:id="123550932">
          <w:marLeft w:val="0"/>
          <w:marRight w:val="0"/>
          <w:marTop w:val="0"/>
          <w:marBottom w:val="0"/>
          <w:divBdr>
            <w:top w:val="none" w:sz="0" w:space="0" w:color="auto"/>
            <w:left w:val="none" w:sz="0" w:space="0" w:color="auto"/>
            <w:bottom w:val="none" w:sz="0" w:space="0" w:color="auto"/>
            <w:right w:val="none" w:sz="0" w:space="0" w:color="auto"/>
          </w:divBdr>
        </w:div>
        <w:div w:id="123550933">
          <w:marLeft w:val="0"/>
          <w:marRight w:val="0"/>
          <w:marTop w:val="0"/>
          <w:marBottom w:val="0"/>
          <w:divBdr>
            <w:top w:val="none" w:sz="0" w:space="0" w:color="auto"/>
            <w:left w:val="none" w:sz="0" w:space="0" w:color="auto"/>
            <w:bottom w:val="none" w:sz="0" w:space="0" w:color="auto"/>
            <w:right w:val="none" w:sz="0" w:space="0" w:color="auto"/>
          </w:divBdr>
        </w:div>
        <w:div w:id="123550935">
          <w:marLeft w:val="0"/>
          <w:marRight w:val="0"/>
          <w:marTop w:val="0"/>
          <w:marBottom w:val="0"/>
          <w:divBdr>
            <w:top w:val="none" w:sz="0" w:space="0" w:color="auto"/>
            <w:left w:val="none" w:sz="0" w:space="0" w:color="auto"/>
            <w:bottom w:val="none" w:sz="0" w:space="0" w:color="auto"/>
            <w:right w:val="none" w:sz="0" w:space="0" w:color="auto"/>
          </w:divBdr>
        </w:div>
        <w:div w:id="123550936">
          <w:marLeft w:val="0"/>
          <w:marRight w:val="0"/>
          <w:marTop w:val="0"/>
          <w:marBottom w:val="0"/>
          <w:divBdr>
            <w:top w:val="none" w:sz="0" w:space="0" w:color="auto"/>
            <w:left w:val="none" w:sz="0" w:space="0" w:color="auto"/>
            <w:bottom w:val="none" w:sz="0" w:space="0" w:color="auto"/>
            <w:right w:val="none" w:sz="0" w:space="0" w:color="auto"/>
          </w:divBdr>
        </w:div>
        <w:div w:id="123550937">
          <w:marLeft w:val="0"/>
          <w:marRight w:val="0"/>
          <w:marTop w:val="0"/>
          <w:marBottom w:val="0"/>
          <w:divBdr>
            <w:top w:val="none" w:sz="0" w:space="0" w:color="auto"/>
            <w:left w:val="none" w:sz="0" w:space="0" w:color="auto"/>
            <w:bottom w:val="none" w:sz="0" w:space="0" w:color="auto"/>
            <w:right w:val="none" w:sz="0" w:space="0" w:color="auto"/>
          </w:divBdr>
        </w:div>
        <w:div w:id="123550939">
          <w:marLeft w:val="0"/>
          <w:marRight w:val="0"/>
          <w:marTop w:val="0"/>
          <w:marBottom w:val="0"/>
          <w:divBdr>
            <w:top w:val="none" w:sz="0" w:space="0" w:color="auto"/>
            <w:left w:val="none" w:sz="0" w:space="0" w:color="auto"/>
            <w:bottom w:val="none" w:sz="0" w:space="0" w:color="auto"/>
            <w:right w:val="none" w:sz="0" w:space="0" w:color="auto"/>
          </w:divBdr>
        </w:div>
        <w:div w:id="123550941">
          <w:marLeft w:val="0"/>
          <w:marRight w:val="0"/>
          <w:marTop w:val="0"/>
          <w:marBottom w:val="0"/>
          <w:divBdr>
            <w:top w:val="none" w:sz="0" w:space="0" w:color="auto"/>
            <w:left w:val="none" w:sz="0" w:space="0" w:color="auto"/>
            <w:bottom w:val="none" w:sz="0" w:space="0" w:color="auto"/>
            <w:right w:val="none" w:sz="0" w:space="0" w:color="auto"/>
          </w:divBdr>
        </w:div>
        <w:div w:id="123550942">
          <w:marLeft w:val="0"/>
          <w:marRight w:val="0"/>
          <w:marTop w:val="0"/>
          <w:marBottom w:val="0"/>
          <w:divBdr>
            <w:top w:val="none" w:sz="0" w:space="0" w:color="auto"/>
            <w:left w:val="none" w:sz="0" w:space="0" w:color="auto"/>
            <w:bottom w:val="none" w:sz="0" w:space="0" w:color="auto"/>
            <w:right w:val="none" w:sz="0" w:space="0" w:color="auto"/>
          </w:divBdr>
        </w:div>
        <w:div w:id="123550943">
          <w:marLeft w:val="0"/>
          <w:marRight w:val="0"/>
          <w:marTop w:val="0"/>
          <w:marBottom w:val="0"/>
          <w:divBdr>
            <w:top w:val="none" w:sz="0" w:space="0" w:color="auto"/>
            <w:left w:val="none" w:sz="0" w:space="0" w:color="auto"/>
            <w:bottom w:val="none" w:sz="0" w:space="0" w:color="auto"/>
            <w:right w:val="none" w:sz="0" w:space="0" w:color="auto"/>
          </w:divBdr>
        </w:div>
        <w:div w:id="123550944">
          <w:marLeft w:val="0"/>
          <w:marRight w:val="0"/>
          <w:marTop w:val="0"/>
          <w:marBottom w:val="0"/>
          <w:divBdr>
            <w:top w:val="none" w:sz="0" w:space="0" w:color="auto"/>
            <w:left w:val="none" w:sz="0" w:space="0" w:color="auto"/>
            <w:bottom w:val="none" w:sz="0" w:space="0" w:color="auto"/>
            <w:right w:val="none" w:sz="0" w:space="0" w:color="auto"/>
          </w:divBdr>
        </w:div>
        <w:div w:id="123550946">
          <w:marLeft w:val="0"/>
          <w:marRight w:val="0"/>
          <w:marTop w:val="0"/>
          <w:marBottom w:val="0"/>
          <w:divBdr>
            <w:top w:val="none" w:sz="0" w:space="0" w:color="auto"/>
            <w:left w:val="none" w:sz="0" w:space="0" w:color="auto"/>
            <w:bottom w:val="none" w:sz="0" w:space="0" w:color="auto"/>
            <w:right w:val="none" w:sz="0" w:space="0" w:color="auto"/>
          </w:divBdr>
        </w:div>
        <w:div w:id="123550947">
          <w:marLeft w:val="0"/>
          <w:marRight w:val="0"/>
          <w:marTop w:val="0"/>
          <w:marBottom w:val="0"/>
          <w:divBdr>
            <w:top w:val="none" w:sz="0" w:space="0" w:color="auto"/>
            <w:left w:val="none" w:sz="0" w:space="0" w:color="auto"/>
            <w:bottom w:val="none" w:sz="0" w:space="0" w:color="auto"/>
            <w:right w:val="none" w:sz="0" w:space="0" w:color="auto"/>
          </w:divBdr>
        </w:div>
        <w:div w:id="123550949">
          <w:marLeft w:val="0"/>
          <w:marRight w:val="0"/>
          <w:marTop w:val="0"/>
          <w:marBottom w:val="0"/>
          <w:divBdr>
            <w:top w:val="none" w:sz="0" w:space="0" w:color="auto"/>
            <w:left w:val="none" w:sz="0" w:space="0" w:color="auto"/>
            <w:bottom w:val="none" w:sz="0" w:space="0" w:color="auto"/>
            <w:right w:val="none" w:sz="0" w:space="0" w:color="auto"/>
          </w:divBdr>
        </w:div>
        <w:div w:id="123550950">
          <w:marLeft w:val="0"/>
          <w:marRight w:val="0"/>
          <w:marTop w:val="0"/>
          <w:marBottom w:val="0"/>
          <w:divBdr>
            <w:top w:val="none" w:sz="0" w:space="0" w:color="auto"/>
            <w:left w:val="none" w:sz="0" w:space="0" w:color="auto"/>
            <w:bottom w:val="none" w:sz="0" w:space="0" w:color="auto"/>
            <w:right w:val="none" w:sz="0" w:space="0" w:color="auto"/>
          </w:divBdr>
        </w:div>
        <w:div w:id="123550951">
          <w:marLeft w:val="0"/>
          <w:marRight w:val="0"/>
          <w:marTop w:val="0"/>
          <w:marBottom w:val="0"/>
          <w:divBdr>
            <w:top w:val="none" w:sz="0" w:space="0" w:color="auto"/>
            <w:left w:val="none" w:sz="0" w:space="0" w:color="auto"/>
            <w:bottom w:val="none" w:sz="0" w:space="0" w:color="auto"/>
            <w:right w:val="none" w:sz="0" w:space="0" w:color="auto"/>
          </w:divBdr>
        </w:div>
        <w:div w:id="123550952">
          <w:marLeft w:val="0"/>
          <w:marRight w:val="0"/>
          <w:marTop w:val="0"/>
          <w:marBottom w:val="0"/>
          <w:divBdr>
            <w:top w:val="none" w:sz="0" w:space="0" w:color="auto"/>
            <w:left w:val="none" w:sz="0" w:space="0" w:color="auto"/>
            <w:bottom w:val="none" w:sz="0" w:space="0" w:color="auto"/>
            <w:right w:val="none" w:sz="0" w:space="0" w:color="auto"/>
          </w:divBdr>
        </w:div>
        <w:div w:id="123550953">
          <w:marLeft w:val="0"/>
          <w:marRight w:val="0"/>
          <w:marTop w:val="0"/>
          <w:marBottom w:val="0"/>
          <w:divBdr>
            <w:top w:val="none" w:sz="0" w:space="0" w:color="auto"/>
            <w:left w:val="none" w:sz="0" w:space="0" w:color="auto"/>
            <w:bottom w:val="none" w:sz="0" w:space="0" w:color="auto"/>
            <w:right w:val="none" w:sz="0" w:space="0" w:color="auto"/>
          </w:divBdr>
        </w:div>
        <w:div w:id="123550954">
          <w:marLeft w:val="0"/>
          <w:marRight w:val="0"/>
          <w:marTop w:val="0"/>
          <w:marBottom w:val="0"/>
          <w:divBdr>
            <w:top w:val="none" w:sz="0" w:space="0" w:color="auto"/>
            <w:left w:val="none" w:sz="0" w:space="0" w:color="auto"/>
            <w:bottom w:val="none" w:sz="0" w:space="0" w:color="auto"/>
            <w:right w:val="none" w:sz="0" w:space="0" w:color="auto"/>
          </w:divBdr>
        </w:div>
        <w:div w:id="123550956">
          <w:marLeft w:val="0"/>
          <w:marRight w:val="0"/>
          <w:marTop w:val="0"/>
          <w:marBottom w:val="0"/>
          <w:divBdr>
            <w:top w:val="none" w:sz="0" w:space="0" w:color="auto"/>
            <w:left w:val="none" w:sz="0" w:space="0" w:color="auto"/>
            <w:bottom w:val="none" w:sz="0" w:space="0" w:color="auto"/>
            <w:right w:val="none" w:sz="0" w:space="0" w:color="auto"/>
          </w:divBdr>
        </w:div>
        <w:div w:id="123550957">
          <w:marLeft w:val="0"/>
          <w:marRight w:val="0"/>
          <w:marTop w:val="0"/>
          <w:marBottom w:val="0"/>
          <w:divBdr>
            <w:top w:val="none" w:sz="0" w:space="0" w:color="auto"/>
            <w:left w:val="none" w:sz="0" w:space="0" w:color="auto"/>
            <w:bottom w:val="none" w:sz="0" w:space="0" w:color="auto"/>
            <w:right w:val="none" w:sz="0" w:space="0" w:color="auto"/>
          </w:divBdr>
        </w:div>
        <w:div w:id="123550958">
          <w:marLeft w:val="0"/>
          <w:marRight w:val="0"/>
          <w:marTop w:val="0"/>
          <w:marBottom w:val="0"/>
          <w:divBdr>
            <w:top w:val="none" w:sz="0" w:space="0" w:color="auto"/>
            <w:left w:val="none" w:sz="0" w:space="0" w:color="auto"/>
            <w:bottom w:val="none" w:sz="0" w:space="0" w:color="auto"/>
            <w:right w:val="none" w:sz="0" w:space="0" w:color="auto"/>
          </w:divBdr>
        </w:div>
        <w:div w:id="123550959">
          <w:marLeft w:val="0"/>
          <w:marRight w:val="0"/>
          <w:marTop w:val="0"/>
          <w:marBottom w:val="0"/>
          <w:divBdr>
            <w:top w:val="none" w:sz="0" w:space="0" w:color="auto"/>
            <w:left w:val="none" w:sz="0" w:space="0" w:color="auto"/>
            <w:bottom w:val="none" w:sz="0" w:space="0" w:color="auto"/>
            <w:right w:val="none" w:sz="0" w:space="0" w:color="auto"/>
          </w:divBdr>
        </w:div>
        <w:div w:id="123550962">
          <w:marLeft w:val="0"/>
          <w:marRight w:val="0"/>
          <w:marTop w:val="0"/>
          <w:marBottom w:val="0"/>
          <w:divBdr>
            <w:top w:val="none" w:sz="0" w:space="0" w:color="auto"/>
            <w:left w:val="none" w:sz="0" w:space="0" w:color="auto"/>
            <w:bottom w:val="none" w:sz="0" w:space="0" w:color="auto"/>
            <w:right w:val="none" w:sz="0" w:space="0" w:color="auto"/>
          </w:divBdr>
        </w:div>
        <w:div w:id="123550964">
          <w:marLeft w:val="0"/>
          <w:marRight w:val="0"/>
          <w:marTop w:val="0"/>
          <w:marBottom w:val="0"/>
          <w:divBdr>
            <w:top w:val="none" w:sz="0" w:space="0" w:color="auto"/>
            <w:left w:val="none" w:sz="0" w:space="0" w:color="auto"/>
            <w:bottom w:val="none" w:sz="0" w:space="0" w:color="auto"/>
            <w:right w:val="none" w:sz="0" w:space="0" w:color="auto"/>
          </w:divBdr>
        </w:div>
        <w:div w:id="123550965">
          <w:marLeft w:val="0"/>
          <w:marRight w:val="0"/>
          <w:marTop w:val="0"/>
          <w:marBottom w:val="0"/>
          <w:divBdr>
            <w:top w:val="none" w:sz="0" w:space="0" w:color="auto"/>
            <w:left w:val="none" w:sz="0" w:space="0" w:color="auto"/>
            <w:bottom w:val="none" w:sz="0" w:space="0" w:color="auto"/>
            <w:right w:val="none" w:sz="0" w:space="0" w:color="auto"/>
          </w:divBdr>
        </w:div>
        <w:div w:id="123550966">
          <w:marLeft w:val="0"/>
          <w:marRight w:val="0"/>
          <w:marTop w:val="0"/>
          <w:marBottom w:val="0"/>
          <w:divBdr>
            <w:top w:val="none" w:sz="0" w:space="0" w:color="auto"/>
            <w:left w:val="none" w:sz="0" w:space="0" w:color="auto"/>
            <w:bottom w:val="none" w:sz="0" w:space="0" w:color="auto"/>
            <w:right w:val="none" w:sz="0" w:space="0" w:color="auto"/>
          </w:divBdr>
        </w:div>
        <w:div w:id="123550967">
          <w:marLeft w:val="0"/>
          <w:marRight w:val="0"/>
          <w:marTop w:val="0"/>
          <w:marBottom w:val="0"/>
          <w:divBdr>
            <w:top w:val="none" w:sz="0" w:space="0" w:color="auto"/>
            <w:left w:val="none" w:sz="0" w:space="0" w:color="auto"/>
            <w:bottom w:val="none" w:sz="0" w:space="0" w:color="auto"/>
            <w:right w:val="none" w:sz="0" w:space="0" w:color="auto"/>
          </w:divBdr>
        </w:div>
        <w:div w:id="123550968">
          <w:marLeft w:val="0"/>
          <w:marRight w:val="0"/>
          <w:marTop w:val="0"/>
          <w:marBottom w:val="0"/>
          <w:divBdr>
            <w:top w:val="none" w:sz="0" w:space="0" w:color="auto"/>
            <w:left w:val="none" w:sz="0" w:space="0" w:color="auto"/>
            <w:bottom w:val="none" w:sz="0" w:space="0" w:color="auto"/>
            <w:right w:val="none" w:sz="0" w:space="0" w:color="auto"/>
          </w:divBdr>
        </w:div>
        <w:div w:id="123550971">
          <w:marLeft w:val="0"/>
          <w:marRight w:val="0"/>
          <w:marTop w:val="0"/>
          <w:marBottom w:val="0"/>
          <w:divBdr>
            <w:top w:val="none" w:sz="0" w:space="0" w:color="auto"/>
            <w:left w:val="none" w:sz="0" w:space="0" w:color="auto"/>
            <w:bottom w:val="none" w:sz="0" w:space="0" w:color="auto"/>
            <w:right w:val="none" w:sz="0" w:space="0" w:color="auto"/>
          </w:divBdr>
        </w:div>
        <w:div w:id="123550972">
          <w:marLeft w:val="0"/>
          <w:marRight w:val="0"/>
          <w:marTop w:val="0"/>
          <w:marBottom w:val="0"/>
          <w:divBdr>
            <w:top w:val="none" w:sz="0" w:space="0" w:color="auto"/>
            <w:left w:val="none" w:sz="0" w:space="0" w:color="auto"/>
            <w:bottom w:val="none" w:sz="0" w:space="0" w:color="auto"/>
            <w:right w:val="none" w:sz="0" w:space="0" w:color="auto"/>
          </w:divBdr>
        </w:div>
        <w:div w:id="123550973">
          <w:marLeft w:val="0"/>
          <w:marRight w:val="0"/>
          <w:marTop w:val="0"/>
          <w:marBottom w:val="0"/>
          <w:divBdr>
            <w:top w:val="none" w:sz="0" w:space="0" w:color="auto"/>
            <w:left w:val="none" w:sz="0" w:space="0" w:color="auto"/>
            <w:bottom w:val="none" w:sz="0" w:space="0" w:color="auto"/>
            <w:right w:val="none" w:sz="0" w:space="0" w:color="auto"/>
          </w:divBdr>
        </w:div>
        <w:div w:id="123550974">
          <w:marLeft w:val="0"/>
          <w:marRight w:val="0"/>
          <w:marTop w:val="0"/>
          <w:marBottom w:val="0"/>
          <w:divBdr>
            <w:top w:val="none" w:sz="0" w:space="0" w:color="auto"/>
            <w:left w:val="none" w:sz="0" w:space="0" w:color="auto"/>
            <w:bottom w:val="none" w:sz="0" w:space="0" w:color="auto"/>
            <w:right w:val="none" w:sz="0" w:space="0" w:color="auto"/>
          </w:divBdr>
        </w:div>
        <w:div w:id="123550975">
          <w:marLeft w:val="0"/>
          <w:marRight w:val="0"/>
          <w:marTop w:val="0"/>
          <w:marBottom w:val="0"/>
          <w:divBdr>
            <w:top w:val="none" w:sz="0" w:space="0" w:color="auto"/>
            <w:left w:val="none" w:sz="0" w:space="0" w:color="auto"/>
            <w:bottom w:val="none" w:sz="0" w:space="0" w:color="auto"/>
            <w:right w:val="none" w:sz="0" w:space="0" w:color="auto"/>
          </w:divBdr>
        </w:div>
        <w:div w:id="123550977">
          <w:marLeft w:val="0"/>
          <w:marRight w:val="0"/>
          <w:marTop w:val="0"/>
          <w:marBottom w:val="0"/>
          <w:divBdr>
            <w:top w:val="none" w:sz="0" w:space="0" w:color="auto"/>
            <w:left w:val="none" w:sz="0" w:space="0" w:color="auto"/>
            <w:bottom w:val="none" w:sz="0" w:space="0" w:color="auto"/>
            <w:right w:val="none" w:sz="0" w:space="0" w:color="auto"/>
          </w:divBdr>
        </w:div>
        <w:div w:id="123550978">
          <w:marLeft w:val="0"/>
          <w:marRight w:val="0"/>
          <w:marTop w:val="0"/>
          <w:marBottom w:val="0"/>
          <w:divBdr>
            <w:top w:val="none" w:sz="0" w:space="0" w:color="auto"/>
            <w:left w:val="none" w:sz="0" w:space="0" w:color="auto"/>
            <w:bottom w:val="none" w:sz="0" w:space="0" w:color="auto"/>
            <w:right w:val="none" w:sz="0" w:space="0" w:color="auto"/>
          </w:divBdr>
        </w:div>
        <w:div w:id="123550979">
          <w:marLeft w:val="0"/>
          <w:marRight w:val="0"/>
          <w:marTop w:val="0"/>
          <w:marBottom w:val="0"/>
          <w:divBdr>
            <w:top w:val="none" w:sz="0" w:space="0" w:color="auto"/>
            <w:left w:val="none" w:sz="0" w:space="0" w:color="auto"/>
            <w:bottom w:val="none" w:sz="0" w:space="0" w:color="auto"/>
            <w:right w:val="none" w:sz="0" w:space="0" w:color="auto"/>
          </w:divBdr>
        </w:div>
        <w:div w:id="123550980">
          <w:marLeft w:val="0"/>
          <w:marRight w:val="0"/>
          <w:marTop w:val="0"/>
          <w:marBottom w:val="0"/>
          <w:divBdr>
            <w:top w:val="none" w:sz="0" w:space="0" w:color="auto"/>
            <w:left w:val="none" w:sz="0" w:space="0" w:color="auto"/>
            <w:bottom w:val="none" w:sz="0" w:space="0" w:color="auto"/>
            <w:right w:val="none" w:sz="0" w:space="0" w:color="auto"/>
          </w:divBdr>
        </w:div>
        <w:div w:id="123550983">
          <w:marLeft w:val="0"/>
          <w:marRight w:val="0"/>
          <w:marTop w:val="0"/>
          <w:marBottom w:val="0"/>
          <w:divBdr>
            <w:top w:val="none" w:sz="0" w:space="0" w:color="auto"/>
            <w:left w:val="none" w:sz="0" w:space="0" w:color="auto"/>
            <w:bottom w:val="none" w:sz="0" w:space="0" w:color="auto"/>
            <w:right w:val="none" w:sz="0" w:space="0" w:color="auto"/>
          </w:divBdr>
        </w:div>
        <w:div w:id="123550984">
          <w:marLeft w:val="0"/>
          <w:marRight w:val="0"/>
          <w:marTop w:val="0"/>
          <w:marBottom w:val="0"/>
          <w:divBdr>
            <w:top w:val="none" w:sz="0" w:space="0" w:color="auto"/>
            <w:left w:val="none" w:sz="0" w:space="0" w:color="auto"/>
            <w:bottom w:val="none" w:sz="0" w:space="0" w:color="auto"/>
            <w:right w:val="none" w:sz="0" w:space="0" w:color="auto"/>
          </w:divBdr>
        </w:div>
        <w:div w:id="123550986">
          <w:marLeft w:val="0"/>
          <w:marRight w:val="0"/>
          <w:marTop w:val="0"/>
          <w:marBottom w:val="0"/>
          <w:divBdr>
            <w:top w:val="none" w:sz="0" w:space="0" w:color="auto"/>
            <w:left w:val="none" w:sz="0" w:space="0" w:color="auto"/>
            <w:bottom w:val="none" w:sz="0" w:space="0" w:color="auto"/>
            <w:right w:val="none" w:sz="0" w:space="0" w:color="auto"/>
          </w:divBdr>
        </w:div>
        <w:div w:id="123550987">
          <w:marLeft w:val="0"/>
          <w:marRight w:val="0"/>
          <w:marTop w:val="0"/>
          <w:marBottom w:val="0"/>
          <w:divBdr>
            <w:top w:val="none" w:sz="0" w:space="0" w:color="auto"/>
            <w:left w:val="none" w:sz="0" w:space="0" w:color="auto"/>
            <w:bottom w:val="none" w:sz="0" w:space="0" w:color="auto"/>
            <w:right w:val="none" w:sz="0" w:space="0" w:color="auto"/>
          </w:divBdr>
        </w:div>
        <w:div w:id="123550989">
          <w:marLeft w:val="0"/>
          <w:marRight w:val="0"/>
          <w:marTop w:val="0"/>
          <w:marBottom w:val="0"/>
          <w:divBdr>
            <w:top w:val="none" w:sz="0" w:space="0" w:color="auto"/>
            <w:left w:val="none" w:sz="0" w:space="0" w:color="auto"/>
            <w:bottom w:val="none" w:sz="0" w:space="0" w:color="auto"/>
            <w:right w:val="none" w:sz="0" w:space="0" w:color="auto"/>
          </w:divBdr>
        </w:div>
        <w:div w:id="123550991">
          <w:marLeft w:val="0"/>
          <w:marRight w:val="0"/>
          <w:marTop w:val="0"/>
          <w:marBottom w:val="0"/>
          <w:divBdr>
            <w:top w:val="none" w:sz="0" w:space="0" w:color="auto"/>
            <w:left w:val="none" w:sz="0" w:space="0" w:color="auto"/>
            <w:bottom w:val="none" w:sz="0" w:space="0" w:color="auto"/>
            <w:right w:val="none" w:sz="0" w:space="0" w:color="auto"/>
          </w:divBdr>
        </w:div>
        <w:div w:id="123550992">
          <w:marLeft w:val="0"/>
          <w:marRight w:val="0"/>
          <w:marTop w:val="0"/>
          <w:marBottom w:val="0"/>
          <w:divBdr>
            <w:top w:val="none" w:sz="0" w:space="0" w:color="auto"/>
            <w:left w:val="none" w:sz="0" w:space="0" w:color="auto"/>
            <w:bottom w:val="none" w:sz="0" w:space="0" w:color="auto"/>
            <w:right w:val="none" w:sz="0" w:space="0" w:color="auto"/>
          </w:divBdr>
        </w:div>
        <w:div w:id="123550993">
          <w:marLeft w:val="0"/>
          <w:marRight w:val="0"/>
          <w:marTop w:val="0"/>
          <w:marBottom w:val="0"/>
          <w:divBdr>
            <w:top w:val="none" w:sz="0" w:space="0" w:color="auto"/>
            <w:left w:val="none" w:sz="0" w:space="0" w:color="auto"/>
            <w:bottom w:val="none" w:sz="0" w:space="0" w:color="auto"/>
            <w:right w:val="none" w:sz="0" w:space="0" w:color="auto"/>
          </w:divBdr>
        </w:div>
        <w:div w:id="123550995">
          <w:marLeft w:val="0"/>
          <w:marRight w:val="0"/>
          <w:marTop w:val="0"/>
          <w:marBottom w:val="0"/>
          <w:divBdr>
            <w:top w:val="none" w:sz="0" w:space="0" w:color="auto"/>
            <w:left w:val="none" w:sz="0" w:space="0" w:color="auto"/>
            <w:bottom w:val="none" w:sz="0" w:space="0" w:color="auto"/>
            <w:right w:val="none" w:sz="0" w:space="0" w:color="auto"/>
          </w:divBdr>
        </w:div>
        <w:div w:id="123550996">
          <w:marLeft w:val="0"/>
          <w:marRight w:val="0"/>
          <w:marTop w:val="0"/>
          <w:marBottom w:val="0"/>
          <w:divBdr>
            <w:top w:val="none" w:sz="0" w:space="0" w:color="auto"/>
            <w:left w:val="none" w:sz="0" w:space="0" w:color="auto"/>
            <w:bottom w:val="none" w:sz="0" w:space="0" w:color="auto"/>
            <w:right w:val="none" w:sz="0" w:space="0" w:color="auto"/>
          </w:divBdr>
        </w:div>
        <w:div w:id="123550997">
          <w:marLeft w:val="0"/>
          <w:marRight w:val="0"/>
          <w:marTop w:val="0"/>
          <w:marBottom w:val="0"/>
          <w:divBdr>
            <w:top w:val="none" w:sz="0" w:space="0" w:color="auto"/>
            <w:left w:val="none" w:sz="0" w:space="0" w:color="auto"/>
            <w:bottom w:val="none" w:sz="0" w:space="0" w:color="auto"/>
            <w:right w:val="none" w:sz="0" w:space="0" w:color="auto"/>
          </w:divBdr>
        </w:div>
        <w:div w:id="123550998">
          <w:marLeft w:val="0"/>
          <w:marRight w:val="0"/>
          <w:marTop w:val="0"/>
          <w:marBottom w:val="0"/>
          <w:divBdr>
            <w:top w:val="none" w:sz="0" w:space="0" w:color="auto"/>
            <w:left w:val="none" w:sz="0" w:space="0" w:color="auto"/>
            <w:bottom w:val="none" w:sz="0" w:space="0" w:color="auto"/>
            <w:right w:val="none" w:sz="0" w:space="0" w:color="auto"/>
          </w:divBdr>
        </w:div>
        <w:div w:id="123550999">
          <w:marLeft w:val="0"/>
          <w:marRight w:val="0"/>
          <w:marTop w:val="0"/>
          <w:marBottom w:val="0"/>
          <w:divBdr>
            <w:top w:val="none" w:sz="0" w:space="0" w:color="auto"/>
            <w:left w:val="none" w:sz="0" w:space="0" w:color="auto"/>
            <w:bottom w:val="none" w:sz="0" w:space="0" w:color="auto"/>
            <w:right w:val="none" w:sz="0" w:space="0" w:color="auto"/>
          </w:divBdr>
        </w:div>
        <w:div w:id="123551000">
          <w:marLeft w:val="0"/>
          <w:marRight w:val="0"/>
          <w:marTop w:val="0"/>
          <w:marBottom w:val="0"/>
          <w:divBdr>
            <w:top w:val="none" w:sz="0" w:space="0" w:color="auto"/>
            <w:left w:val="none" w:sz="0" w:space="0" w:color="auto"/>
            <w:bottom w:val="none" w:sz="0" w:space="0" w:color="auto"/>
            <w:right w:val="none" w:sz="0" w:space="0" w:color="auto"/>
          </w:divBdr>
        </w:div>
        <w:div w:id="123551002">
          <w:marLeft w:val="0"/>
          <w:marRight w:val="0"/>
          <w:marTop w:val="0"/>
          <w:marBottom w:val="0"/>
          <w:divBdr>
            <w:top w:val="none" w:sz="0" w:space="0" w:color="auto"/>
            <w:left w:val="none" w:sz="0" w:space="0" w:color="auto"/>
            <w:bottom w:val="none" w:sz="0" w:space="0" w:color="auto"/>
            <w:right w:val="none" w:sz="0" w:space="0" w:color="auto"/>
          </w:divBdr>
        </w:div>
        <w:div w:id="123551004">
          <w:marLeft w:val="0"/>
          <w:marRight w:val="0"/>
          <w:marTop w:val="0"/>
          <w:marBottom w:val="0"/>
          <w:divBdr>
            <w:top w:val="none" w:sz="0" w:space="0" w:color="auto"/>
            <w:left w:val="none" w:sz="0" w:space="0" w:color="auto"/>
            <w:bottom w:val="none" w:sz="0" w:space="0" w:color="auto"/>
            <w:right w:val="none" w:sz="0" w:space="0" w:color="auto"/>
          </w:divBdr>
        </w:div>
        <w:div w:id="123551006">
          <w:marLeft w:val="0"/>
          <w:marRight w:val="0"/>
          <w:marTop w:val="0"/>
          <w:marBottom w:val="0"/>
          <w:divBdr>
            <w:top w:val="none" w:sz="0" w:space="0" w:color="auto"/>
            <w:left w:val="none" w:sz="0" w:space="0" w:color="auto"/>
            <w:bottom w:val="none" w:sz="0" w:space="0" w:color="auto"/>
            <w:right w:val="none" w:sz="0" w:space="0" w:color="auto"/>
          </w:divBdr>
        </w:div>
        <w:div w:id="123551007">
          <w:marLeft w:val="0"/>
          <w:marRight w:val="0"/>
          <w:marTop w:val="0"/>
          <w:marBottom w:val="0"/>
          <w:divBdr>
            <w:top w:val="none" w:sz="0" w:space="0" w:color="auto"/>
            <w:left w:val="none" w:sz="0" w:space="0" w:color="auto"/>
            <w:bottom w:val="none" w:sz="0" w:space="0" w:color="auto"/>
            <w:right w:val="none" w:sz="0" w:space="0" w:color="auto"/>
          </w:divBdr>
        </w:div>
        <w:div w:id="123551008">
          <w:marLeft w:val="0"/>
          <w:marRight w:val="0"/>
          <w:marTop w:val="0"/>
          <w:marBottom w:val="0"/>
          <w:divBdr>
            <w:top w:val="none" w:sz="0" w:space="0" w:color="auto"/>
            <w:left w:val="none" w:sz="0" w:space="0" w:color="auto"/>
            <w:bottom w:val="none" w:sz="0" w:space="0" w:color="auto"/>
            <w:right w:val="none" w:sz="0" w:space="0" w:color="auto"/>
          </w:divBdr>
        </w:div>
        <w:div w:id="123551011">
          <w:marLeft w:val="0"/>
          <w:marRight w:val="0"/>
          <w:marTop w:val="0"/>
          <w:marBottom w:val="0"/>
          <w:divBdr>
            <w:top w:val="none" w:sz="0" w:space="0" w:color="auto"/>
            <w:left w:val="none" w:sz="0" w:space="0" w:color="auto"/>
            <w:bottom w:val="none" w:sz="0" w:space="0" w:color="auto"/>
            <w:right w:val="none" w:sz="0" w:space="0" w:color="auto"/>
          </w:divBdr>
        </w:div>
        <w:div w:id="123551012">
          <w:marLeft w:val="0"/>
          <w:marRight w:val="0"/>
          <w:marTop w:val="0"/>
          <w:marBottom w:val="0"/>
          <w:divBdr>
            <w:top w:val="none" w:sz="0" w:space="0" w:color="auto"/>
            <w:left w:val="none" w:sz="0" w:space="0" w:color="auto"/>
            <w:bottom w:val="none" w:sz="0" w:space="0" w:color="auto"/>
            <w:right w:val="none" w:sz="0" w:space="0" w:color="auto"/>
          </w:divBdr>
        </w:div>
        <w:div w:id="123551014">
          <w:marLeft w:val="0"/>
          <w:marRight w:val="0"/>
          <w:marTop w:val="0"/>
          <w:marBottom w:val="0"/>
          <w:divBdr>
            <w:top w:val="none" w:sz="0" w:space="0" w:color="auto"/>
            <w:left w:val="none" w:sz="0" w:space="0" w:color="auto"/>
            <w:bottom w:val="none" w:sz="0" w:space="0" w:color="auto"/>
            <w:right w:val="none" w:sz="0" w:space="0" w:color="auto"/>
          </w:divBdr>
        </w:div>
        <w:div w:id="123551016">
          <w:marLeft w:val="0"/>
          <w:marRight w:val="0"/>
          <w:marTop w:val="0"/>
          <w:marBottom w:val="0"/>
          <w:divBdr>
            <w:top w:val="none" w:sz="0" w:space="0" w:color="auto"/>
            <w:left w:val="none" w:sz="0" w:space="0" w:color="auto"/>
            <w:bottom w:val="none" w:sz="0" w:space="0" w:color="auto"/>
            <w:right w:val="none" w:sz="0" w:space="0" w:color="auto"/>
          </w:divBdr>
        </w:div>
        <w:div w:id="123551018">
          <w:marLeft w:val="0"/>
          <w:marRight w:val="0"/>
          <w:marTop w:val="0"/>
          <w:marBottom w:val="0"/>
          <w:divBdr>
            <w:top w:val="none" w:sz="0" w:space="0" w:color="auto"/>
            <w:left w:val="none" w:sz="0" w:space="0" w:color="auto"/>
            <w:bottom w:val="none" w:sz="0" w:space="0" w:color="auto"/>
            <w:right w:val="none" w:sz="0" w:space="0" w:color="auto"/>
          </w:divBdr>
        </w:div>
        <w:div w:id="123551020">
          <w:marLeft w:val="0"/>
          <w:marRight w:val="0"/>
          <w:marTop w:val="0"/>
          <w:marBottom w:val="0"/>
          <w:divBdr>
            <w:top w:val="none" w:sz="0" w:space="0" w:color="auto"/>
            <w:left w:val="none" w:sz="0" w:space="0" w:color="auto"/>
            <w:bottom w:val="none" w:sz="0" w:space="0" w:color="auto"/>
            <w:right w:val="none" w:sz="0" w:space="0" w:color="auto"/>
          </w:divBdr>
        </w:div>
        <w:div w:id="123551022">
          <w:marLeft w:val="0"/>
          <w:marRight w:val="0"/>
          <w:marTop w:val="0"/>
          <w:marBottom w:val="0"/>
          <w:divBdr>
            <w:top w:val="none" w:sz="0" w:space="0" w:color="auto"/>
            <w:left w:val="none" w:sz="0" w:space="0" w:color="auto"/>
            <w:bottom w:val="none" w:sz="0" w:space="0" w:color="auto"/>
            <w:right w:val="none" w:sz="0" w:space="0" w:color="auto"/>
          </w:divBdr>
        </w:div>
        <w:div w:id="123551023">
          <w:marLeft w:val="0"/>
          <w:marRight w:val="0"/>
          <w:marTop w:val="0"/>
          <w:marBottom w:val="0"/>
          <w:divBdr>
            <w:top w:val="none" w:sz="0" w:space="0" w:color="auto"/>
            <w:left w:val="none" w:sz="0" w:space="0" w:color="auto"/>
            <w:bottom w:val="none" w:sz="0" w:space="0" w:color="auto"/>
            <w:right w:val="none" w:sz="0" w:space="0" w:color="auto"/>
          </w:divBdr>
        </w:div>
        <w:div w:id="123551024">
          <w:marLeft w:val="0"/>
          <w:marRight w:val="0"/>
          <w:marTop w:val="0"/>
          <w:marBottom w:val="0"/>
          <w:divBdr>
            <w:top w:val="none" w:sz="0" w:space="0" w:color="auto"/>
            <w:left w:val="none" w:sz="0" w:space="0" w:color="auto"/>
            <w:bottom w:val="none" w:sz="0" w:space="0" w:color="auto"/>
            <w:right w:val="none" w:sz="0" w:space="0" w:color="auto"/>
          </w:divBdr>
        </w:div>
        <w:div w:id="123551025">
          <w:marLeft w:val="0"/>
          <w:marRight w:val="0"/>
          <w:marTop w:val="0"/>
          <w:marBottom w:val="0"/>
          <w:divBdr>
            <w:top w:val="none" w:sz="0" w:space="0" w:color="auto"/>
            <w:left w:val="none" w:sz="0" w:space="0" w:color="auto"/>
            <w:bottom w:val="none" w:sz="0" w:space="0" w:color="auto"/>
            <w:right w:val="none" w:sz="0" w:space="0" w:color="auto"/>
          </w:divBdr>
        </w:div>
        <w:div w:id="123551026">
          <w:marLeft w:val="0"/>
          <w:marRight w:val="0"/>
          <w:marTop w:val="0"/>
          <w:marBottom w:val="0"/>
          <w:divBdr>
            <w:top w:val="none" w:sz="0" w:space="0" w:color="auto"/>
            <w:left w:val="none" w:sz="0" w:space="0" w:color="auto"/>
            <w:bottom w:val="none" w:sz="0" w:space="0" w:color="auto"/>
            <w:right w:val="none" w:sz="0" w:space="0" w:color="auto"/>
          </w:divBdr>
        </w:div>
        <w:div w:id="123551027">
          <w:marLeft w:val="0"/>
          <w:marRight w:val="0"/>
          <w:marTop w:val="0"/>
          <w:marBottom w:val="0"/>
          <w:divBdr>
            <w:top w:val="none" w:sz="0" w:space="0" w:color="auto"/>
            <w:left w:val="none" w:sz="0" w:space="0" w:color="auto"/>
            <w:bottom w:val="none" w:sz="0" w:space="0" w:color="auto"/>
            <w:right w:val="none" w:sz="0" w:space="0" w:color="auto"/>
          </w:divBdr>
        </w:div>
        <w:div w:id="123551031">
          <w:marLeft w:val="0"/>
          <w:marRight w:val="0"/>
          <w:marTop w:val="0"/>
          <w:marBottom w:val="0"/>
          <w:divBdr>
            <w:top w:val="none" w:sz="0" w:space="0" w:color="auto"/>
            <w:left w:val="none" w:sz="0" w:space="0" w:color="auto"/>
            <w:bottom w:val="none" w:sz="0" w:space="0" w:color="auto"/>
            <w:right w:val="none" w:sz="0" w:space="0" w:color="auto"/>
          </w:divBdr>
        </w:div>
        <w:div w:id="123551033">
          <w:marLeft w:val="0"/>
          <w:marRight w:val="0"/>
          <w:marTop w:val="0"/>
          <w:marBottom w:val="0"/>
          <w:divBdr>
            <w:top w:val="none" w:sz="0" w:space="0" w:color="auto"/>
            <w:left w:val="none" w:sz="0" w:space="0" w:color="auto"/>
            <w:bottom w:val="none" w:sz="0" w:space="0" w:color="auto"/>
            <w:right w:val="none" w:sz="0" w:space="0" w:color="auto"/>
          </w:divBdr>
        </w:div>
        <w:div w:id="123551034">
          <w:marLeft w:val="0"/>
          <w:marRight w:val="0"/>
          <w:marTop w:val="0"/>
          <w:marBottom w:val="0"/>
          <w:divBdr>
            <w:top w:val="none" w:sz="0" w:space="0" w:color="auto"/>
            <w:left w:val="none" w:sz="0" w:space="0" w:color="auto"/>
            <w:bottom w:val="none" w:sz="0" w:space="0" w:color="auto"/>
            <w:right w:val="none" w:sz="0" w:space="0" w:color="auto"/>
          </w:divBdr>
        </w:div>
        <w:div w:id="123551037">
          <w:marLeft w:val="0"/>
          <w:marRight w:val="0"/>
          <w:marTop w:val="0"/>
          <w:marBottom w:val="0"/>
          <w:divBdr>
            <w:top w:val="none" w:sz="0" w:space="0" w:color="auto"/>
            <w:left w:val="none" w:sz="0" w:space="0" w:color="auto"/>
            <w:bottom w:val="none" w:sz="0" w:space="0" w:color="auto"/>
            <w:right w:val="none" w:sz="0" w:space="0" w:color="auto"/>
          </w:divBdr>
        </w:div>
        <w:div w:id="123551041">
          <w:marLeft w:val="0"/>
          <w:marRight w:val="0"/>
          <w:marTop w:val="0"/>
          <w:marBottom w:val="0"/>
          <w:divBdr>
            <w:top w:val="none" w:sz="0" w:space="0" w:color="auto"/>
            <w:left w:val="none" w:sz="0" w:space="0" w:color="auto"/>
            <w:bottom w:val="none" w:sz="0" w:space="0" w:color="auto"/>
            <w:right w:val="none" w:sz="0" w:space="0" w:color="auto"/>
          </w:divBdr>
        </w:div>
        <w:div w:id="123551042">
          <w:marLeft w:val="0"/>
          <w:marRight w:val="0"/>
          <w:marTop w:val="0"/>
          <w:marBottom w:val="0"/>
          <w:divBdr>
            <w:top w:val="none" w:sz="0" w:space="0" w:color="auto"/>
            <w:left w:val="none" w:sz="0" w:space="0" w:color="auto"/>
            <w:bottom w:val="none" w:sz="0" w:space="0" w:color="auto"/>
            <w:right w:val="none" w:sz="0" w:space="0" w:color="auto"/>
          </w:divBdr>
        </w:div>
        <w:div w:id="123551043">
          <w:marLeft w:val="0"/>
          <w:marRight w:val="0"/>
          <w:marTop w:val="0"/>
          <w:marBottom w:val="0"/>
          <w:divBdr>
            <w:top w:val="none" w:sz="0" w:space="0" w:color="auto"/>
            <w:left w:val="none" w:sz="0" w:space="0" w:color="auto"/>
            <w:bottom w:val="none" w:sz="0" w:space="0" w:color="auto"/>
            <w:right w:val="none" w:sz="0" w:space="0" w:color="auto"/>
          </w:divBdr>
        </w:div>
        <w:div w:id="123551044">
          <w:marLeft w:val="0"/>
          <w:marRight w:val="0"/>
          <w:marTop w:val="0"/>
          <w:marBottom w:val="0"/>
          <w:divBdr>
            <w:top w:val="none" w:sz="0" w:space="0" w:color="auto"/>
            <w:left w:val="none" w:sz="0" w:space="0" w:color="auto"/>
            <w:bottom w:val="none" w:sz="0" w:space="0" w:color="auto"/>
            <w:right w:val="none" w:sz="0" w:space="0" w:color="auto"/>
          </w:divBdr>
        </w:div>
        <w:div w:id="123551045">
          <w:marLeft w:val="0"/>
          <w:marRight w:val="0"/>
          <w:marTop w:val="0"/>
          <w:marBottom w:val="0"/>
          <w:divBdr>
            <w:top w:val="none" w:sz="0" w:space="0" w:color="auto"/>
            <w:left w:val="none" w:sz="0" w:space="0" w:color="auto"/>
            <w:bottom w:val="none" w:sz="0" w:space="0" w:color="auto"/>
            <w:right w:val="none" w:sz="0" w:space="0" w:color="auto"/>
          </w:divBdr>
        </w:div>
        <w:div w:id="123551046">
          <w:marLeft w:val="0"/>
          <w:marRight w:val="0"/>
          <w:marTop w:val="0"/>
          <w:marBottom w:val="0"/>
          <w:divBdr>
            <w:top w:val="none" w:sz="0" w:space="0" w:color="auto"/>
            <w:left w:val="none" w:sz="0" w:space="0" w:color="auto"/>
            <w:bottom w:val="none" w:sz="0" w:space="0" w:color="auto"/>
            <w:right w:val="none" w:sz="0" w:space="0" w:color="auto"/>
          </w:divBdr>
        </w:div>
        <w:div w:id="123551050">
          <w:marLeft w:val="0"/>
          <w:marRight w:val="0"/>
          <w:marTop w:val="0"/>
          <w:marBottom w:val="0"/>
          <w:divBdr>
            <w:top w:val="none" w:sz="0" w:space="0" w:color="auto"/>
            <w:left w:val="none" w:sz="0" w:space="0" w:color="auto"/>
            <w:bottom w:val="none" w:sz="0" w:space="0" w:color="auto"/>
            <w:right w:val="none" w:sz="0" w:space="0" w:color="auto"/>
          </w:divBdr>
        </w:div>
        <w:div w:id="123551051">
          <w:marLeft w:val="0"/>
          <w:marRight w:val="0"/>
          <w:marTop w:val="0"/>
          <w:marBottom w:val="0"/>
          <w:divBdr>
            <w:top w:val="none" w:sz="0" w:space="0" w:color="auto"/>
            <w:left w:val="none" w:sz="0" w:space="0" w:color="auto"/>
            <w:bottom w:val="none" w:sz="0" w:space="0" w:color="auto"/>
            <w:right w:val="none" w:sz="0" w:space="0" w:color="auto"/>
          </w:divBdr>
        </w:div>
        <w:div w:id="123551052">
          <w:marLeft w:val="0"/>
          <w:marRight w:val="0"/>
          <w:marTop w:val="0"/>
          <w:marBottom w:val="0"/>
          <w:divBdr>
            <w:top w:val="none" w:sz="0" w:space="0" w:color="auto"/>
            <w:left w:val="none" w:sz="0" w:space="0" w:color="auto"/>
            <w:bottom w:val="none" w:sz="0" w:space="0" w:color="auto"/>
            <w:right w:val="none" w:sz="0" w:space="0" w:color="auto"/>
          </w:divBdr>
        </w:div>
        <w:div w:id="123551053">
          <w:marLeft w:val="0"/>
          <w:marRight w:val="0"/>
          <w:marTop w:val="0"/>
          <w:marBottom w:val="0"/>
          <w:divBdr>
            <w:top w:val="none" w:sz="0" w:space="0" w:color="auto"/>
            <w:left w:val="none" w:sz="0" w:space="0" w:color="auto"/>
            <w:bottom w:val="none" w:sz="0" w:space="0" w:color="auto"/>
            <w:right w:val="none" w:sz="0" w:space="0" w:color="auto"/>
          </w:divBdr>
        </w:div>
        <w:div w:id="123551054">
          <w:marLeft w:val="0"/>
          <w:marRight w:val="0"/>
          <w:marTop w:val="0"/>
          <w:marBottom w:val="0"/>
          <w:divBdr>
            <w:top w:val="none" w:sz="0" w:space="0" w:color="auto"/>
            <w:left w:val="none" w:sz="0" w:space="0" w:color="auto"/>
            <w:bottom w:val="none" w:sz="0" w:space="0" w:color="auto"/>
            <w:right w:val="none" w:sz="0" w:space="0" w:color="auto"/>
          </w:divBdr>
        </w:div>
        <w:div w:id="123551055">
          <w:marLeft w:val="0"/>
          <w:marRight w:val="0"/>
          <w:marTop w:val="0"/>
          <w:marBottom w:val="0"/>
          <w:divBdr>
            <w:top w:val="none" w:sz="0" w:space="0" w:color="auto"/>
            <w:left w:val="none" w:sz="0" w:space="0" w:color="auto"/>
            <w:bottom w:val="none" w:sz="0" w:space="0" w:color="auto"/>
            <w:right w:val="none" w:sz="0" w:space="0" w:color="auto"/>
          </w:divBdr>
        </w:div>
      </w:divsChild>
    </w:div>
    <w:div w:id="123550927">
      <w:marLeft w:val="0"/>
      <w:marRight w:val="0"/>
      <w:marTop w:val="0"/>
      <w:marBottom w:val="0"/>
      <w:divBdr>
        <w:top w:val="none" w:sz="0" w:space="0" w:color="auto"/>
        <w:left w:val="none" w:sz="0" w:space="0" w:color="auto"/>
        <w:bottom w:val="none" w:sz="0" w:space="0" w:color="auto"/>
        <w:right w:val="none" w:sz="0" w:space="0" w:color="auto"/>
      </w:divBdr>
    </w:div>
    <w:div w:id="123550938">
      <w:marLeft w:val="0"/>
      <w:marRight w:val="0"/>
      <w:marTop w:val="0"/>
      <w:marBottom w:val="0"/>
      <w:divBdr>
        <w:top w:val="none" w:sz="0" w:space="0" w:color="auto"/>
        <w:left w:val="none" w:sz="0" w:space="0" w:color="auto"/>
        <w:bottom w:val="none" w:sz="0" w:space="0" w:color="auto"/>
        <w:right w:val="none" w:sz="0" w:space="0" w:color="auto"/>
      </w:divBdr>
      <w:divsChild>
        <w:div w:id="123550798">
          <w:marLeft w:val="0"/>
          <w:marRight w:val="0"/>
          <w:marTop w:val="0"/>
          <w:marBottom w:val="0"/>
          <w:divBdr>
            <w:top w:val="none" w:sz="0" w:space="0" w:color="auto"/>
            <w:left w:val="none" w:sz="0" w:space="0" w:color="auto"/>
            <w:bottom w:val="none" w:sz="0" w:space="0" w:color="auto"/>
            <w:right w:val="none" w:sz="0" w:space="0" w:color="auto"/>
          </w:divBdr>
        </w:div>
        <w:div w:id="123550823">
          <w:marLeft w:val="0"/>
          <w:marRight w:val="0"/>
          <w:marTop w:val="0"/>
          <w:marBottom w:val="0"/>
          <w:divBdr>
            <w:top w:val="none" w:sz="0" w:space="0" w:color="auto"/>
            <w:left w:val="none" w:sz="0" w:space="0" w:color="auto"/>
            <w:bottom w:val="none" w:sz="0" w:space="0" w:color="auto"/>
            <w:right w:val="none" w:sz="0" w:space="0" w:color="auto"/>
          </w:divBdr>
        </w:div>
        <w:div w:id="123550838">
          <w:marLeft w:val="0"/>
          <w:marRight w:val="0"/>
          <w:marTop w:val="0"/>
          <w:marBottom w:val="0"/>
          <w:divBdr>
            <w:top w:val="none" w:sz="0" w:space="0" w:color="auto"/>
            <w:left w:val="none" w:sz="0" w:space="0" w:color="auto"/>
            <w:bottom w:val="none" w:sz="0" w:space="0" w:color="auto"/>
            <w:right w:val="none" w:sz="0" w:space="0" w:color="auto"/>
          </w:divBdr>
        </w:div>
        <w:div w:id="123550865">
          <w:marLeft w:val="0"/>
          <w:marRight w:val="0"/>
          <w:marTop w:val="0"/>
          <w:marBottom w:val="0"/>
          <w:divBdr>
            <w:top w:val="none" w:sz="0" w:space="0" w:color="auto"/>
            <w:left w:val="none" w:sz="0" w:space="0" w:color="auto"/>
            <w:bottom w:val="none" w:sz="0" w:space="0" w:color="auto"/>
            <w:right w:val="none" w:sz="0" w:space="0" w:color="auto"/>
          </w:divBdr>
        </w:div>
        <w:div w:id="123550867">
          <w:marLeft w:val="0"/>
          <w:marRight w:val="0"/>
          <w:marTop w:val="0"/>
          <w:marBottom w:val="0"/>
          <w:divBdr>
            <w:top w:val="none" w:sz="0" w:space="0" w:color="auto"/>
            <w:left w:val="none" w:sz="0" w:space="0" w:color="auto"/>
            <w:bottom w:val="none" w:sz="0" w:space="0" w:color="auto"/>
            <w:right w:val="none" w:sz="0" w:space="0" w:color="auto"/>
          </w:divBdr>
        </w:div>
        <w:div w:id="123550878">
          <w:marLeft w:val="0"/>
          <w:marRight w:val="0"/>
          <w:marTop w:val="0"/>
          <w:marBottom w:val="0"/>
          <w:divBdr>
            <w:top w:val="none" w:sz="0" w:space="0" w:color="auto"/>
            <w:left w:val="none" w:sz="0" w:space="0" w:color="auto"/>
            <w:bottom w:val="none" w:sz="0" w:space="0" w:color="auto"/>
            <w:right w:val="none" w:sz="0" w:space="0" w:color="auto"/>
          </w:divBdr>
        </w:div>
        <w:div w:id="123550880">
          <w:marLeft w:val="0"/>
          <w:marRight w:val="0"/>
          <w:marTop w:val="0"/>
          <w:marBottom w:val="0"/>
          <w:divBdr>
            <w:top w:val="none" w:sz="0" w:space="0" w:color="auto"/>
            <w:left w:val="none" w:sz="0" w:space="0" w:color="auto"/>
            <w:bottom w:val="none" w:sz="0" w:space="0" w:color="auto"/>
            <w:right w:val="none" w:sz="0" w:space="0" w:color="auto"/>
          </w:divBdr>
        </w:div>
        <w:div w:id="123550898">
          <w:marLeft w:val="0"/>
          <w:marRight w:val="0"/>
          <w:marTop w:val="0"/>
          <w:marBottom w:val="0"/>
          <w:divBdr>
            <w:top w:val="none" w:sz="0" w:space="0" w:color="auto"/>
            <w:left w:val="none" w:sz="0" w:space="0" w:color="auto"/>
            <w:bottom w:val="none" w:sz="0" w:space="0" w:color="auto"/>
            <w:right w:val="none" w:sz="0" w:space="0" w:color="auto"/>
          </w:divBdr>
        </w:div>
        <w:div w:id="123550910">
          <w:marLeft w:val="0"/>
          <w:marRight w:val="0"/>
          <w:marTop w:val="0"/>
          <w:marBottom w:val="0"/>
          <w:divBdr>
            <w:top w:val="none" w:sz="0" w:space="0" w:color="auto"/>
            <w:left w:val="none" w:sz="0" w:space="0" w:color="auto"/>
            <w:bottom w:val="none" w:sz="0" w:space="0" w:color="auto"/>
            <w:right w:val="none" w:sz="0" w:space="0" w:color="auto"/>
          </w:divBdr>
        </w:div>
        <w:div w:id="123550911">
          <w:marLeft w:val="0"/>
          <w:marRight w:val="0"/>
          <w:marTop w:val="0"/>
          <w:marBottom w:val="0"/>
          <w:divBdr>
            <w:top w:val="none" w:sz="0" w:space="0" w:color="auto"/>
            <w:left w:val="none" w:sz="0" w:space="0" w:color="auto"/>
            <w:bottom w:val="none" w:sz="0" w:space="0" w:color="auto"/>
            <w:right w:val="none" w:sz="0" w:space="0" w:color="auto"/>
          </w:divBdr>
        </w:div>
        <w:div w:id="123550912">
          <w:marLeft w:val="0"/>
          <w:marRight w:val="0"/>
          <w:marTop w:val="0"/>
          <w:marBottom w:val="0"/>
          <w:divBdr>
            <w:top w:val="none" w:sz="0" w:space="0" w:color="auto"/>
            <w:left w:val="none" w:sz="0" w:space="0" w:color="auto"/>
            <w:bottom w:val="none" w:sz="0" w:space="0" w:color="auto"/>
            <w:right w:val="none" w:sz="0" w:space="0" w:color="auto"/>
          </w:divBdr>
        </w:div>
        <w:div w:id="123550976">
          <w:marLeft w:val="0"/>
          <w:marRight w:val="0"/>
          <w:marTop w:val="0"/>
          <w:marBottom w:val="0"/>
          <w:divBdr>
            <w:top w:val="none" w:sz="0" w:space="0" w:color="auto"/>
            <w:left w:val="none" w:sz="0" w:space="0" w:color="auto"/>
            <w:bottom w:val="none" w:sz="0" w:space="0" w:color="auto"/>
            <w:right w:val="none" w:sz="0" w:space="0" w:color="auto"/>
          </w:divBdr>
        </w:div>
        <w:div w:id="123551001">
          <w:marLeft w:val="0"/>
          <w:marRight w:val="0"/>
          <w:marTop w:val="0"/>
          <w:marBottom w:val="0"/>
          <w:divBdr>
            <w:top w:val="none" w:sz="0" w:space="0" w:color="auto"/>
            <w:left w:val="none" w:sz="0" w:space="0" w:color="auto"/>
            <w:bottom w:val="none" w:sz="0" w:space="0" w:color="auto"/>
            <w:right w:val="none" w:sz="0" w:space="0" w:color="auto"/>
          </w:divBdr>
        </w:div>
        <w:div w:id="123551048">
          <w:marLeft w:val="0"/>
          <w:marRight w:val="0"/>
          <w:marTop w:val="0"/>
          <w:marBottom w:val="0"/>
          <w:divBdr>
            <w:top w:val="none" w:sz="0" w:space="0" w:color="auto"/>
            <w:left w:val="none" w:sz="0" w:space="0" w:color="auto"/>
            <w:bottom w:val="none" w:sz="0" w:space="0" w:color="auto"/>
            <w:right w:val="none" w:sz="0" w:space="0" w:color="auto"/>
          </w:divBdr>
        </w:div>
      </w:divsChild>
    </w:div>
    <w:div w:id="123551015">
      <w:marLeft w:val="0"/>
      <w:marRight w:val="0"/>
      <w:marTop w:val="0"/>
      <w:marBottom w:val="0"/>
      <w:divBdr>
        <w:top w:val="none" w:sz="0" w:space="0" w:color="auto"/>
        <w:left w:val="none" w:sz="0" w:space="0" w:color="auto"/>
        <w:bottom w:val="none" w:sz="0" w:space="0" w:color="auto"/>
        <w:right w:val="none" w:sz="0" w:space="0" w:color="auto"/>
      </w:divBdr>
    </w:div>
    <w:div w:id="123551028">
      <w:marLeft w:val="0"/>
      <w:marRight w:val="0"/>
      <w:marTop w:val="0"/>
      <w:marBottom w:val="0"/>
      <w:divBdr>
        <w:top w:val="none" w:sz="0" w:space="0" w:color="auto"/>
        <w:left w:val="none" w:sz="0" w:space="0" w:color="auto"/>
        <w:bottom w:val="none" w:sz="0" w:space="0" w:color="auto"/>
        <w:right w:val="none" w:sz="0" w:space="0" w:color="auto"/>
      </w:divBdr>
      <w:divsChild>
        <w:div w:id="123550779">
          <w:marLeft w:val="0"/>
          <w:marRight w:val="0"/>
          <w:marTop w:val="0"/>
          <w:marBottom w:val="0"/>
          <w:divBdr>
            <w:top w:val="none" w:sz="0" w:space="0" w:color="auto"/>
            <w:left w:val="none" w:sz="0" w:space="0" w:color="auto"/>
            <w:bottom w:val="none" w:sz="0" w:space="0" w:color="auto"/>
            <w:right w:val="none" w:sz="0" w:space="0" w:color="auto"/>
          </w:divBdr>
        </w:div>
        <w:div w:id="123550780">
          <w:marLeft w:val="0"/>
          <w:marRight w:val="0"/>
          <w:marTop w:val="0"/>
          <w:marBottom w:val="0"/>
          <w:divBdr>
            <w:top w:val="none" w:sz="0" w:space="0" w:color="auto"/>
            <w:left w:val="none" w:sz="0" w:space="0" w:color="auto"/>
            <w:bottom w:val="none" w:sz="0" w:space="0" w:color="auto"/>
            <w:right w:val="none" w:sz="0" w:space="0" w:color="auto"/>
          </w:divBdr>
        </w:div>
        <w:div w:id="123550781">
          <w:marLeft w:val="0"/>
          <w:marRight w:val="0"/>
          <w:marTop w:val="0"/>
          <w:marBottom w:val="0"/>
          <w:divBdr>
            <w:top w:val="none" w:sz="0" w:space="0" w:color="auto"/>
            <w:left w:val="none" w:sz="0" w:space="0" w:color="auto"/>
            <w:bottom w:val="none" w:sz="0" w:space="0" w:color="auto"/>
            <w:right w:val="none" w:sz="0" w:space="0" w:color="auto"/>
          </w:divBdr>
        </w:div>
        <w:div w:id="123550783">
          <w:marLeft w:val="0"/>
          <w:marRight w:val="0"/>
          <w:marTop w:val="0"/>
          <w:marBottom w:val="0"/>
          <w:divBdr>
            <w:top w:val="none" w:sz="0" w:space="0" w:color="auto"/>
            <w:left w:val="none" w:sz="0" w:space="0" w:color="auto"/>
            <w:bottom w:val="none" w:sz="0" w:space="0" w:color="auto"/>
            <w:right w:val="none" w:sz="0" w:space="0" w:color="auto"/>
          </w:divBdr>
        </w:div>
        <w:div w:id="123550789">
          <w:marLeft w:val="0"/>
          <w:marRight w:val="0"/>
          <w:marTop w:val="0"/>
          <w:marBottom w:val="0"/>
          <w:divBdr>
            <w:top w:val="none" w:sz="0" w:space="0" w:color="auto"/>
            <w:left w:val="none" w:sz="0" w:space="0" w:color="auto"/>
            <w:bottom w:val="none" w:sz="0" w:space="0" w:color="auto"/>
            <w:right w:val="none" w:sz="0" w:space="0" w:color="auto"/>
          </w:divBdr>
        </w:div>
        <w:div w:id="123550790">
          <w:marLeft w:val="0"/>
          <w:marRight w:val="0"/>
          <w:marTop w:val="0"/>
          <w:marBottom w:val="0"/>
          <w:divBdr>
            <w:top w:val="none" w:sz="0" w:space="0" w:color="auto"/>
            <w:left w:val="none" w:sz="0" w:space="0" w:color="auto"/>
            <w:bottom w:val="none" w:sz="0" w:space="0" w:color="auto"/>
            <w:right w:val="none" w:sz="0" w:space="0" w:color="auto"/>
          </w:divBdr>
        </w:div>
        <w:div w:id="123550791">
          <w:marLeft w:val="0"/>
          <w:marRight w:val="0"/>
          <w:marTop w:val="0"/>
          <w:marBottom w:val="0"/>
          <w:divBdr>
            <w:top w:val="none" w:sz="0" w:space="0" w:color="auto"/>
            <w:left w:val="none" w:sz="0" w:space="0" w:color="auto"/>
            <w:bottom w:val="none" w:sz="0" w:space="0" w:color="auto"/>
            <w:right w:val="none" w:sz="0" w:space="0" w:color="auto"/>
          </w:divBdr>
        </w:div>
        <w:div w:id="123550794">
          <w:marLeft w:val="0"/>
          <w:marRight w:val="0"/>
          <w:marTop w:val="0"/>
          <w:marBottom w:val="0"/>
          <w:divBdr>
            <w:top w:val="none" w:sz="0" w:space="0" w:color="auto"/>
            <w:left w:val="none" w:sz="0" w:space="0" w:color="auto"/>
            <w:bottom w:val="none" w:sz="0" w:space="0" w:color="auto"/>
            <w:right w:val="none" w:sz="0" w:space="0" w:color="auto"/>
          </w:divBdr>
        </w:div>
        <w:div w:id="123550795">
          <w:marLeft w:val="0"/>
          <w:marRight w:val="0"/>
          <w:marTop w:val="0"/>
          <w:marBottom w:val="0"/>
          <w:divBdr>
            <w:top w:val="none" w:sz="0" w:space="0" w:color="auto"/>
            <w:left w:val="none" w:sz="0" w:space="0" w:color="auto"/>
            <w:bottom w:val="none" w:sz="0" w:space="0" w:color="auto"/>
            <w:right w:val="none" w:sz="0" w:space="0" w:color="auto"/>
          </w:divBdr>
        </w:div>
        <w:div w:id="123550799">
          <w:marLeft w:val="0"/>
          <w:marRight w:val="0"/>
          <w:marTop w:val="0"/>
          <w:marBottom w:val="0"/>
          <w:divBdr>
            <w:top w:val="none" w:sz="0" w:space="0" w:color="auto"/>
            <w:left w:val="none" w:sz="0" w:space="0" w:color="auto"/>
            <w:bottom w:val="none" w:sz="0" w:space="0" w:color="auto"/>
            <w:right w:val="none" w:sz="0" w:space="0" w:color="auto"/>
          </w:divBdr>
        </w:div>
        <w:div w:id="123550800">
          <w:marLeft w:val="0"/>
          <w:marRight w:val="0"/>
          <w:marTop w:val="0"/>
          <w:marBottom w:val="0"/>
          <w:divBdr>
            <w:top w:val="none" w:sz="0" w:space="0" w:color="auto"/>
            <w:left w:val="none" w:sz="0" w:space="0" w:color="auto"/>
            <w:bottom w:val="none" w:sz="0" w:space="0" w:color="auto"/>
            <w:right w:val="none" w:sz="0" w:space="0" w:color="auto"/>
          </w:divBdr>
        </w:div>
        <w:div w:id="123550803">
          <w:marLeft w:val="0"/>
          <w:marRight w:val="0"/>
          <w:marTop w:val="0"/>
          <w:marBottom w:val="0"/>
          <w:divBdr>
            <w:top w:val="none" w:sz="0" w:space="0" w:color="auto"/>
            <w:left w:val="none" w:sz="0" w:space="0" w:color="auto"/>
            <w:bottom w:val="none" w:sz="0" w:space="0" w:color="auto"/>
            <w:right w:val="none" w:sz="0" w:space="0" w:color="auto"/>
          </w:divBdr>
        </w:div>
        <w:div w:id="123550815">
          <w:marLeft w:val="0"/>
          <w:marRight w:val="0"/>
          <w:marTop w:val="0"/>
          <w:marBottom w:val="0"/>
          <w:divBdr>
            <w:top w:val="none" w:sz="0" w:space="0" w:color="auto"/>
            <w:left w:val="none" w:sz="0" w:space="0" w:color="auto"/>
            <w:bottom w:val="none" w:sz="0" w:space="0" w:color="auto"/>
            <w:right w:val="none" w:sz="0" w:space="0" w:color="auto"/>
          </w:divBdr>
        </w:div>
        <w:div w:id="123550834">
          <w:marLeft w:val="0"/>
          <w:marRight w:val="0"/>
          <w:marTop w:val="0"/>
          <w:marBottom w:val="0"/>
          <w:divBdr>
            <w:top w:val="none" w:sz="0" w:space="0" w:color="auto"/>
            <w:left w:val="none" w:sz="0" w:space="0" w:color="auto"/>
            <w:bottom w:val="none" w:sz="0" w:space="0" w:color="auto"/>
            <w:right w:val="none" w:sz="0" w:space="0" w:color="auto"/>
          </w:divBdr>
        </w:div>
        <w:div w:id="123550840">
          <w:marLeft w:val="0"/>
          <w:marRight w:val="0"/>
          <w:marTop w:val="0"/>
          <w:marBottom w:val="0"/>
          <w:divBdr>
            <w:top w:val="none" w:sz="0" w:space="0" w:color="auto"/>
            <w:left w:val="none" w:sz="0" w:space="0" w:color="auto"/>
            <w:bottom w:val="none" w:sz="0" w:space="0" w:color="auto"/>
            <w:right w:val="none" w:sz="0" w:space="0" w:color="auto"/>
          </w:divBdr>
        </w:div>
        <w:div w:id="123550842">
          <w:marLeft w:val="0"/>
          <w:marRight w:val="0"/>
          <w:marTop w:val="0"/>
          <w:marBottom w:val="0"/>
          <w:divBdr>
            <w:top w:val="none" w:sz="0" w:space="0" w:color="auto"/>
            <w:left w:val="none" w:sz="0" w:space="0" w:color="auto"/>
            <w:bottom w:val="none" w:sz="0" w:space="0" w:color="auto"/>
            <w:right w:val="none" w:sz="0" w:space="0" w:color="auto"/>
          </w:divBdr>
        </w:div>
        <w:div w:id="123550846">
          <w:marLeft w:val="0"/>
          <w:marRight w:val="0"/>
          <w:marTop w:val="0"/>
          <w:marBottom w:val="0"/>
          <w:divBdr>
            <w:top w:val="none" w:sz="0" w:space="0" w:color="auto"/>
            <w:left w:val="none" w:sz="0" w:space="0" w:color="auto"/>
            <w:bottom w:val="none" w:sz="0" w:space="0" w:color="auto"/>
            <w:right w:val="none" w:sz="0" w:space="0" w:color="auto"/>
          </w:divBdr>
        </w:div>
        <w:div w:id="123550852">
          <w:marLeft w:val="0"/>
          <w:marRight w:val="0"/>
          <w:marTop w:val="0"/>
          <w:marBottom w:val="0"/>
          <w:divBdr>
            <w:top w:val="none" w:sz="0" w:space="0" w:color="auto"/>
            <w:left w:val="none" w:sz="0" w:space="0" w:color="auto"/>
            <w:bottom w:val="none" w:sz="0" w:space="0" w:color="auto"/>
            <w:right w:val="none" w:sz="0" w:space="0" w:color="auto"/>
          </w:divBdr>
        </w:div>
        <w:div w:id="123550855">
          <w:marLeft w:val="0"/>
          <w:marRight w:val="0"/>
          <w:marTop w:val="0"/>
          <w:marBottom w:val="0"/>
          <w:divBdr>
            <w:top w:val="none" w:sz="0" w:space="0" w:color="auto"/>
            <w:left w:val="none" w:sz="0" w:space="0" w:color="auto"/>
            <w:bottom w:val="none" w:sz="0" w:space="0" w:color="auto"/>
            <w:right w:val="none" w:sz="0" w:space="0" w:color="auto"/>
          </w:divBdr>
        </w:div>
        <w:div w:id="123550856">
          <w:marLeft w:val="0"/>
          <w:marRight w:val="0"/>
          <w:marTop w:val="0"/>
          <w:marBottom w:val="0"/>
          <w:divBdr>
            <w:top w:val="none" w:sz="0" w:space="0" w:color="auto"/>
            <w:left w:val="none" w:sz="0" w:space="0" w:color="auto"/>
            <w:bottom w:val="none" w:sz="0" w:space="0" w:color="auto"/>
            <w:right w:val="none" w:sz="0" w:space="0" w:color="auto"/>
          </w:divBdr>
        </w:div>
        <w:div w:id="123550857">
          <w:marLeft w:val="0"/>
          <w:marRight w:val="0"/>
          <w:marTop w:val="0"/>
          <w:marBottom w:val="0"/>
          <w:divBdr>
            <w:top w:val="none" w:sz="0" w:space="0" w:color="auto"/>
            <w:left w:val="none" w:sz="0" w:space="0" w:color="auto"/>
            <w:bottom w:val="none" w:sz="0" w:space="0" w:color="auto"/>
            <w:right w:val="none" w:sz="0" w:space="0" w:color="auto"/>
          </w:divBdr>
        </w:div>
        <w:div w:id="123550858">
          <w:marLeft w:val="0"/>
          <w:marRight w:val="0"/>
          <w:marTop w:val="0"/>
          <w:marBottom w:val="0"/>
          <w:divBdr>
            <w:top w:val="none" w:sz="0" w:space="0" w:color="auto"/>
            <w:left w:val="none" w:sz="0" w:space="0" w:color="auto"/>
            <w:bottom w:val="none" w:sz="0" w:space="0" w:color="auto"/>
            <w:right w:val="none" w:sz="0" w:space="0" w:color="auto"/>
          </w:divBdr>
        </w:div>
        <w:div w:id="123550860">
          <w:marLeft w:val="0"/>
          <w:marRight w:val="0"/>
          <w:marTop w:val="0"/>
          <w:marBottom w:val="0"/>
          <w:divBdr>
            <w:top w:val="none" w:sz="0" w:space="0" w:color="auto"/>
            <w:left w:val="none" w:sz="0" w:space="0" w:color="auto"/>
            <w:bottom w:val="none" w:sz="0" w:space="0" w:color="auto"/>
            <w:right w:val="none" w:sz="0" w:space="0" w:color="auto"/>
          </w:divBdr>
        </w:div>
        <w:div w:id="123550862">
          <w:marLeft w:val="0"/>
          <w:marRight w:val="0"/>
          <w:marTop w:val="0"/>
          <w:marBottom w:val="0"/>
          <w:divBdr>
            <w:top w:val="none" w:sz="0" w:space="0" w:color="auto"/>
            <w:left w:val="none" w:sz="0" w:space="0" w:color="auto"/>
            <w:bottom w:val="none" w:sz="0" w:space="0" w:color="auto"/>
            <w:right w:val="none" w:sz="0" w:space="0" w:color="auto"/>
          </w:divBdr>
        </w:div>
        <w:div w:id="123550871">
          <w:marLeft w:val="0"/>
          <w:marRight w:val="0"/>
          <w:marTop w:val="0"/>
          <w:marBottom w:val="0"/>
          <w:divBdr>
            <w:top w:val="none" w:sz="0" w:space="0" w:color="auto"/>
            <w:left w:val="none" w:sz="0" w:space="0" w:color="auto"/>
            <w:bottom w:val="none" w:sz="0" w:space="0" w:color="auto"/>
            <w:right w:val="none" w:sz="0" w:space="0" w:color="auto"/>
          </w:divBdr>
        </w:div>
        <w:div w:id="123550882">
          <w:marLeft w:val="0"/>
          <w:marRight w:val="0"/>
          <w:marTop w:val="0"/>
          <w:marBottom w:val="0"/>
          <w:divBdr>
            <w:top w:val="none" w:sz="0" w:space="0" w:color="auto"/>
            <w:left w:val="none" w:sz="0" w:space="0" w:color="auto"/>
            <w:bottom w:val="none" w:sz="0" w:space="0" w:color="auto"/>
            <w:right w:val="none" w:sz="0" w:space="0" w:color="auto"/>
          </w:divBdr>
        </w:div>
        <w:div w:id="123550883">
          <w:marLeft w:val="0"/>
          <w:marRight w:val="0"/>
          <w:marTop w:val="0"/>
          <w:marBottom w:val="0"/>
          <w:divBdr>
            <w:top w:val="none" w:sz="0" w:space="0" w:color="auto"/>
            <w:left w:val="none" w:sz="0" w:space="0" w:color="auto"/>
            <w:bottom w:val="none" w:sz="0" w:space="0" w:color="auto"/>
            <w:right w:val="none" w:sz="0" w:space="0" w:color="auto"/>
          </w:divBdr>
        </w:div>
        <w:div w:id="123550891">
          <w:marLeft w:val="0"/>
          <w:marRight w:val="0"/>
          <w:marTop w:val="0"/>
          <w:marBottom w:val="0"/>
          <w:divBdr>
            <w:top w:val="none" w:sz="0" w:space="0" w:color="auto"/>
            <w:left w:val="none" w:sz="0" w:space="0" w:color="auto"/>
            <w:bottom w:val="none" w:sz="0" w:space="0" w:color="auto"/>
            <w:right w:val="none" w:sz="0" w:space="0" w:color="auto"/>
          </w:divBdr>
        </w:div>
        <w:div w:id="123550892">
          <w:marLeft w:val="0"/>
          <w:marRight w:val="0"/>
          <w:marTop w:val="0"/>
          <w:marBottom w:val="0"/>
          <w:divBdr>
            <w:top w:val="none" w:sz="0" w:space="0" w:color="auto"/>
            <w:left w:val="none" w:sz="0" w:space="0" w:color="auto"/>
            <w:bottom w:val="none" w:sz="0" w:space="0" w:color="auto"/>
            <w:right w:val="none" w:sz="0" w:space="0" w:color="auto"/>
          </w:divBdr>
        </w:div>
        <w:div w:id="123550899">
          <w:marLeft w:val="0"/>
          <w:marRight w:val="0"/>
          <w:marTop w:val="0"/>
          <w:marBottom w:val="0"/>
          <w:divBdr>
            <w:top w:val="none" w:sz="0" w:space="0" w:color="auto"/>
            <w:left w:val="none" w:sz="0" w:space="0" w:color="auto"/>
            <w:bottom w:val="none" w:sz="0" w:space="0" w:color="auto"/>
            <w:right w:val="none" w:sz="0" w:space="0" w:color="auto"/>
          </w:divBdr>
        </w:div>
        <w:div w:id="123550900">
          <w:marLeft w:val="0"/>
          <w:marRight w:val="0"/>
          <w:marTop w:val="0"/>
          <w:marBottom w:val="0"/>
          <w:divBdr>
            <w:top w:val="none" w:sz="0" w:space="0" w:color="auto"/>
            <w:left w:val="none" w:sz="0" w:space="0" w:color="auto"/>
            <w:bottom w:val="none" w:sz="0" w:space="0" w:color="auto"/>
            <w:right w:val="none" w:sz="0" w:space="0" w:color="auto"/>
          </w:divBdr>
        </w:div>
        <w:div w:id="123550902">
          <w:marLeft w:val="0"/>
          <w:marRight w:val="0"/>
          <w:marTop w:val="0"/>
          <w:marBottom w:val="0"/>
          <w:divBdr>
            <w:top w:val="none" w:sz="0" w:space="0" w:color="auto"/>
            <w:left w:val="none" w:sz="0" w:space="0" w:color="auto"/>
            <w:bottom w:val="none" w:sz="0" w:space="0" w:color="auto"/>
            <w:right w:val="none" w:sz="0" w:space="0" w:color="auto"/>
          </w:divBdr>
        </w:div>
        <w:div w:id="123550904">
          <w:marLeft w:val="0"/>
          <w:marRight w:val="0"/>
          <w:marTop w:val="0"/>
          <w:marBottom w:val="0"/>
          <w:divBdr>
            <w:top w:val="none" w:sz="0" w:space="0" w:color="auto"/>
            <w:left w:val="none" w:sz="0" w:space="0" w:color="auto"/>
            <w:bottom w:val="none" w:sz="0" w:space="0" w:color="auto"/>
            <w:right w:val="none" w:sz="0" w:space="0" w:color="auto"/>
          </w:divBdr>
        </w:div>
        <w:div w:id="123550906">
          <w:marLeft w:val="0"/>
          <w:marRight w:val="0"/>
          <w:marTop w:val="0"/>
          <w:marBottom w:val="0"/>
          <w:divBdr>
            <w:top w:val="none" w:sz="0" w:space="0" w:color="auto"/>
            <w:left w:val="none" w:sz="0" w:space="0" w:color="auto"/>
            <w:bottom w:val="none" w:sz="0" w:space="0" w:color="auto"/>
            <w:right w:val="none" w:sz="0" w:space="0" w:color="auto"/>
          </w:divBdr>
        </w:div>
        <w:div w:id="123550921">
          <w:marLeft w:val="0"/>
          <w:marRight w:val="0"/>
          <w:marTop w:val="0"/>
          <w:marBottom w:val="0"/>
          <w:divBdr>
            <w:top w:val="none" w:sz="0" w:space="0" w:color="auto"/>
            <w:left w:val="none" w:sz="0" w:space="0" w:color="auto"/>
            <w:bottom w:val="none" w:sz="0" w:space="0" w:color="auto"/>
            <w:right w:val="none" w:sz="0" w:space="0" w:color="auto"/>
          </w:divBdr>
        </w:div>
        <w:div w:id="123550922">
          <w:marLeft w:val="0"/>
          <w:marRight w:val="0"/>
          <w:marTop w:val="0"/>
          <w:marBottom w:val="0"/>
          <w:divBdr>
            <w:top w:val="none" w:sz="0" w:space="0" w:color="auto"/>
            <w:left w:val="none" w:sz="0" w:space="0" w:color="auto"/>
            <w:bottom w:val="none" w:sz="0" w:space="0" w:color="auto"/>
            <w:right w:val="none" w:sz="0" w:space="0" w:color="auto"/>
          </w:divBdr>
        </w:div>
        <w:div w:id="123550925">
          <w:marLeft w:val="0"/>
          <w:marRight w:val="0"/>
          <w:marTop w:val="0"/>
          <w:marBottom w:val="0"/>
          <w:divBdr>
            <w:top w:val="none" w:sz="0" w:space="0" w:color="auto"/>
            <w:left w:val="none" w:sz="0" w:space="0" w:color="auto"/>
            <w:bottom w:val="none" w:sz="0" w:space="0" w:color="auto"/>
            <w:right w:val="none" w:sz="0" w:space="0" w:color="auto"/>
          </w:divBdr>
        </w:div>
        <w:div w:id="123550928">
          <w:marLeft w:val="0"/>
          <w:marRight w:val="0"/>
          <w:marTop w:val="0"/>
          <w:marBottom w:val="0"/>
          <w:divBdr>
            <w:top w:val="none" w:sz="0" w:space="0" w:color="auto"/>
            <w:left w:val="none" w:sz="0" w:space="0" w:color="auto"/>
            <w:bottom w:val="none" w:sz="0" w:space="0" w:color="auto"/>
            <w:right w:val="none" w:sz="0" w:space="0" w:color="auto"/>
          </w:divBdr>
        </w:div>
        <w:div w:id="123550929">
          <w:marLeft w:val="0"/>
          <w:marRight w:val="0"/>
          <w:marTop w:val="0"/>
          <w:marBottom w:val="0"/>
          <w:divBdr>
            <w:top w:val="none" w:sz="0" w:space="0" w:color="auto"/>
            <w:left w:val="none" w:sz="0" w:space="0" w:color="auto"/>
            <w:bottom w:val="none" w:sz="0" w:space="0" w:color="auto"/>
            <w:right w:val="none" w:sz="0" w:space="0" w:color="auto"/>
          </w:divBdr>
        </w:div>
        <w:div w:id="123550930">
          <w:marLeft w:val="0"/>
          <w:marRight w:val="0"/>
          <w:marTop w:val="0"/>
          <w:marBottom w:val="0"/>
          <w:divBdr>
            <w:top w:val="none" w:sz="0" w:space="0" w:color="auto"/>
            <w:left w:val="none" w:sz="0" w:space="0" w:color="auto"/>
            <w:bottom w:val="none" w:sz="0" w:space="0" w:color="auto"/>
            <w:right w:val="none" w:sz="0" w:space="0" w:color="auto"/>
          </w:divBdr>
        </w:div>
        <w:div w:id="123550931">
          <w:marLeft w:val="0"/>
          <w:marRight w:val="0"/>
          <w:marTop w:val="0"/>
          <w:marBottom w:val="0"/>
          <w:divBdr>
            <w:top w:val="none" w:sz="0" w:space="0" w:color="auto"/>
            <w:left w:val="none" w:sz="0" w:space="0" w:color="auto"/>
            <w:bottom w:val="none" w:sz="0" w:space="0" w:color="auto"/>
            <w:right w:val="none" w:sz="0" w:space="0" w:color="auto"/>
          </w:divBdr>
        </w:div>
        <w:div w:id="123550934">
          <w:marLeft w:val="0"/>
          <w:marRight w:val="0"/>
          <w:marTop w:val="0"/>
          <w:marBottom w:val="0"/>
          <w:divBdr>
            <w:top w:val="none" w:sz="0" w:space="0" w:color="auto"/>
            <w:left w:val="none" w:sz="0" w:space="0" w:color="auto"/>
            <w:bottom w:val="none" w:sz="0" w:space="0" w:color="auto"/>
            <w:right w:val="none" w:sz="0" w:space="0" w:color="auto"/>
          </w:divBdr>
        </w:div>
        <w:div w:id="123550940">
          <w:marLeft w:val="0"/>
          <w:marRight w:val="0"/>
          <w:marTop w:val="0"/>
          <w:marBottom w:val="0"/>
          <w:divBdr>
            <w:top w:val="none" w:sz="0" w:space="0" w:color="auto"/>
            <w:left w:val="none" w:sz="0" w:space="0" w:color="auto"/>
            <w:bottom w:val="none" w:sz="0" w:space="0" w:color="auto"/>
            <w:right w:val="none" w:sz="0" w:space="0" w:color="auto"/>
          </w:divBdr>
        </w:div>
        <w:div w:id="123550945">
          <w:marLeft w:val="0"/>
          <w:marRight w:val="0"/>
          <w:marTop w:val="0"/>
          <w:marBottom w:val="0"/>
          <w:divBdr>
            <w:top w:val="none" w:sz="0" w:space="0" w:color="auto"/>
            <w:left w:val="none" w:sz="0" w:space="0" w:color="auto"/>
            <w:bottom w:val="none" w:sz="0" w:space="0" w:color="auto"/>
            <w:right w:val="none" w:sz="0" w:space="0" w:color="auto"/>
          </w:divBdr>
        </w:div>
        <w:div w:id="123550948">
          <w:marLeft w:val="0"/>
          <w:marRight w:val="0"/>
          <w:marTop w:val="0"/>
          <w:marBottom w:val="0"/>
          <w:divBdr>
            <w:top w:val="none" w:sz="0" w:space="0" w:color="auto"/>
            <w:left w:val="none" w:sz="0" w:space="0" w:color="auto"/>
            <w:bottom w:val="none" w:sz="0" w:space="0" w:color="auto"/>
            <w:right w:val="none" w:sz="0" w:space="0" w:color="auto"/>
          </w:divBdr>
        </w:div>
        <w:div w:id="123550955">
          <w:marLeft w:val="0"/>
          <w:marRight w:val="0"/>
          <w:marTop w:val="0"/>
          <w:marBottom w:val="0"/>
          <w:divBdr>
            <w:top w:val="none" w:sz="0" w:space="0" w:color="auto"/>
            <w:left w:val="none" w:sz="0" w:space="0" w:color="auto"/>
            <w:bottom w:val="none" w:sz="0" w:space="0" w:color="auto"/>
            <w:right w:val="none" w:sz="0" w:space="0" w:color="auto"/>
          </w:divBdr>
        </w:div>
        <w:div w:id="123550960">
          <w:marLeft w:val="0"/>
          <w:marRight w:val="0"/>
          <w:marTop w:val="0"/>
          <w:marBottom w:val="0"/>
          <w:divBdr>
            <w:top w:val="none" w:sz="0" w:space="0" w:color="auto"/>
            <w:left w:val="none" w:sz="0" w:space="0" w:color="auto"/>
            <w:bottom w:val="none" w:sz="0" w:space="0" w:color="auto"/>
            <w:right w:val="none" w:sz="0" w:space="0" w:color="auto"/>
          </w:divBdr>
        </w:div>
        <w:div w:id="123550961">
          <w:marLeft w:val="0"/>
          <w:marRight w:val="0"/>
          <w:marTop w:val="0"/>
          <w:marBottom w:val="0"/>
          <w:divBdr>
            <w:top w:val="none" w:sz="0" w:space="0" w:color="auto"/>
            <w:left w:val="none" w:sz="0" w:space="0" w:color="auto"/>
            <w:bottom w:val="none" w:sz="0" w:space="0" w:color="auto"/>
            <w:right w:val="none" w:sz="0" w:space="0" w:color="auto"/>
          </w:divBdr>
        </w:div>
        <w:div w:id="123550963">
          <w:marLeft w:val="0"/>
          <w:marRight w:val="0"/>
          <w:marTop w:val="0"/>
          <w:marBottom w:val="0"/>
          <w:divBdr>
            <w:top w:val="none" w:sz="0" w:space="0" w:color="auto"/>
            <w:left w:val="none" w:sz="0" w:space="0" w:color="auto"/>
            <w:bottom w:val="none" w:sz="0" w:space="0" w:color="auto"/>
            <w:right w:val="none" w:sz="0" w:space="0" w:color="auto"/>
          </w:divBdr>
        </w:div>
        <w:div w:id="123550969">
          <w:marLeft w:val="0"/>
          <w:marRight w:val="0"/>
          <w:marTop w:val="0"/>
          <w:marBottom w:val="0"/>
          <w:divBdr>
            <w:top w:val="none" w:sz="0" w:space="0" w:color="auto"/>
            <w:left w:val="none" w:sz="0" w:space="0" w:color="auto"/>
            <w:bottom w:val="none" w:sz="0" w:space="0" w:color="auto"/>
            <w:right w:val="none" w:sz="0" w:space="0" w:color="auto"/>
          </w:divBdr>
        </w:div>
        <w:div w:id="123550970">
          <w:marLeft w:val="0"/>
          <w:marRight w:val="0"/>
          <w:marTop w:val="0"/>
          <w:marBottom w:val="0"/>
          <w:divBdr>
            <w:top w:val="none" w:sz="0" w:space="0" w:color="auto"/>
            <w:left w:val="none" w:sz="0" w:space="0" w:color="auto"/>
            <w:bottom w:val="none" w:sz="0" w:space="0" w:color="auto"/>
            <w:right w:val="none" w:sz="0" w:space="0" w:color="auto"/>
          </w:divBdr>
        </w:div>
        <w:div w:id="123550981">
          <w:marLeft w:val="0"/>
          <w:marRight w:val="0"/>
          <w:marTop w:val="0"/>
          <w:marBottom w:val="0"/>
          <w:divBdr>
            <w:top w:val="none" w:sz="0" w:space="0" w:color="auto"/>
            <w:left w:val="none" w:sz="0" w:space="0" w:color="auto"/>
            <w:bottom w:val="none" w:sz="0" w:space="0" w:color="auto"/>
            <w:right w:val="none" w:sz="0" w:space="0" w:color="auto"/>
          </w:divBdr>
        </w:div>
        <w:div w:id="123550982">
          <w:marLeft w:val="0"/>
          <w:marRight w:val="0"/>
          <w:marTop w:val="0"/>
          <w:marBottom w:val="0"/>
          <w:divBdr>
            <w:top w:val="none" w:sz="0" w:space="0" w:color="auto"/>
            <w:left w:val="none" w:sz="0" w:space="0" w:color="auto"/>
            <w:bottom w:val="none" w:sz="0" w:space="0" w:color="auto"/>
            <w:right w:val="none" w:sz="0" w:space="0" w:color="auto"/>
          </w:divBdr>
        </w:div>
        <w:div w:id="123550985">
          <w:marLeft w:val="0"/>
          <w:marRight w:val="0"/>
          <w:marTop w:val="0"/>
          <w:marBottom w:val="0"/>
          <w:divBdr>
            <w:top w:val="none" w:sz="0" w:space="0" w:color="auto"/>
            <w:left w:val="none" w:sz="0" w:space="0" w:color="auto"/>
            <w:bottom w:val="none" w:sz="0" w:space="0" w:color="auto"/>
            <w:right w:val="none" w:sz="0" w:space="0" w:color="auto"/>
          </w:divBdr>
        </w:div>
        <w:div w:id="123550988">
          <w:marLeft w:val="0"/>
          <w:marRight w:val="0"/>
          <w:marTop w:val="0"/>
          <w:marBottom w:val="0"/>
          <w:divBdr>
            <w:top w:val="none" w:sz="0" w:space="0" w:color="auto"/>
            <w:left w:val="none" w:sz="0" w:space="0" w:color="auto"/>
            <w:bottom w:val="none" w:sz="0" w:space="0" w:color="auto"/>
            <w:right w:val="none" w:sz="0" w:space="0" w:color="auto"/>
          </w:divBdr>
        </w:div>
        <w:div w:id="123550990">
          <w:marLeft w:val="0"/>
          <w:marRight w:val="0"/>
          <w:marTop w:val="0"/>
          <w:marBottom w:val="0"/>
          <w:divBdr>
            <w:top w:val="none" w:sz="0" w:space="0" w:color="auto"/>
            <w:left w:val="none" w:sz="0" w:space="0" w:color="auto"/>
            <w:bottom w:val="none" w:sz="0" w:space="0" w:color="auto"/>
            <w:right w:val="none" w:sz="0" w:space="0" w:color="auto"/>
          </w:divBdr>
        </w:div>
        <w:div w:id="123550994">
          <w:marLeft w:val="0"/>
          <w:marRight w:val="0"/>
          <w:marTop w:val="0"/>
          <w:marBottom w:val="0"/>
          <w:divBdr>
            <w:top w:val="none" w:sz="0" w:space="0" w:color="auto"/>
            <w:left w:val="none" w:sz="0" w:space="0" w:color="auto"/>
            <w:bottom w:val="none" w:sz="0" w:space="0" w:color="auto"/>
            <w:right w:val="none" w:sz="0" w:space="0" w:color="auto"/>
          </w:divBdr>
        </w:div>
        <w:div w:id="123551003">
          <w:marLeft w:val="0"/>
          <w:marRight w:val="0"/>
          <w:marTop w:val="0"/>
          <w:marBottom w:val="0"/>
          <w:divBdr>
            <w:top w:val="none" w:sz="0" w:space="0" w:color="auto"/>
            <w:left w:val="none" w:sz="0" w:space="0" w:color="auto"/>
            <w:bottom w:val="none" w:sz="0" w:space="0" w:color="auto"/>
            <w:right w:val="none" w:sz="0" w:space="0" w:color="auto"/>
          </w:divBdr>
        </w:div>
        <w:div w:id="123551005">
          <w:marLeft w:val="0"/>
          <w:marRight w:val="0"/>
          <w:marTop w:val="0"/>
          <w:marBottom w:val="0"/>
          <w:divBdr>
            <w:top w:val="none" w:sz="0" w:space="0" w:color="auto"/>
            <w:left w:val="none" w:sz="0" w:space="0" w:color="auto"/>
            <w:bottom w:val="none" w:sz="0" w:space="0" w:color="auto"/>
            <w:right w:val="none" w:sz="0" w:space="0" w:color="auto"/>
          </w:divBdr>
        </w:div>
        <w:div w:id="123551009">
          <w:marLeft w:val="0"/>
          <w:marRight w:val="0"/>
          <w:marTop w:val="0"/>
          <w:marBottom w:val="0"/>
          <w:divBdr>
            <w:top w:val="none" w:sz="0" w:space="0" w:color="auto"/>
            <w:left w:val="none" w:sz="0" w:space="0" w:color="auto"/>
            <w:bottom w:val="none" w:sz="0" w:space="0" w:color="auto"/>
            <w:right w:val="none" w:sz="0" w:space="0" w:color="auto"/>
          </w:divBdr>
        </w:div>
        <w:div w:id="123551010">
          <w:marLeft w:val="0"/>
          <w:marRight w:val="0"/>
          <w:marTop w:val="0"/>
          <w:marBottom w:val="0"/>
          <w:divBdr>
            <w:top w:val="none" w:sz="0" w:space="0" w:color="auto"/>
            <w:left w:val="none" w:sz="0" w:space="0" w:color="auto"/>
            <w:bottom w:val="none" w:sz="0" w:space="0" w:color="auto"/>
            <w:right w:val="none" w:sz="0" w:space="0" w:color="auto"/>
          </w:divBdr>
        </w:div>
        <w:div w:id="123551013">
          <w:marLeft w:val="0"/>
          <w:marRight w:val="0"/>
          <w:marTop w:val="0"/>
          <w:marBottom w:val="0"/>
          <w:divBdr>
            <w:top w:val="none" w:sz="0" w:space="0" w:color="auto"/>
            <w:left w:val="none" w:sz="0" w:space="0" w:color="auto"/>
            <w:bottom w:val="none" w:sz="0" w:space="0" w:color="auto"/>
            <w:right w:val="none" w:sz="0" w:space="0" w:color="auto"/>
          </w:divBdr>
        </w:div>
        <w:div w:id="123551017">
          <w:marLeft w:val="0"/>
          <w:marRight w:val="0"/>
          <w:marTop w:val="0"/>
          <w:marBottom w:val="0"/>
          <w:divBdr>
            <w:top w:val="none" w:sz="0" w:space="0" w:color="auto"/>
            <w:left w:val="none" w:sz="0" w:space="0" w:color="auto"/>
            <w:bottom w:val="none" w:sz="0" w:space="0" w:color="auto"/>
            <w:right w:val="none" w:sz="0" w:space="0" w:color="auto"/>
          </w:divBdr>
        </w:div>
        <w:div w:id="123551019">
          <w:marLeft w:val="0"/>
          <w:marRight w:val="0"/>
          <w:marTop w:val="0"/>
          <w:marBottom w:val="0"/>
          <w:divBdr>
            <w:top w:val="none" w:sz="0" w:space="0" w:color="auto"/>
            <w:left w:val="none" w:sz="0" w:space="0" w:color="auto"/>
            <w:bottom w:val="none" w:sz="0" w:space="0" w:color="auto"/>
            <w:right w:val="none" w:sz="0" w:space="0" w:color="auto"/>
          </w:divBdr>
        </w:div>
        <w:div w:id="123551021">
          <w:marLeft w:val="0"/>
          <w:marRight w:val="0"/>
          <w:marTop w:val="0"/>
          <w:marBottom w:val="0"/>
          <w:divBdr>
            <w:top w:val="none" w:sz="0" w:space="0" w:color="auto"/>
            <w:left w:val="none" w:sz="0" w:space="0" w:color="auto"/>
            <w:bottom w:val="none" w:sz="0" w:space="0" w:color="auto"/>
            <w:right w:val="none" w:sz="0" w:space="0" w:color="auto"/>
          </w:divBdr>
        </w:div>
        <w:div w:id="123551029">
          <w:marLeft w:val="0"/>
          <w:marRight w:val="0"/>
          <w:marTop w:val="0"/>
          <w:marBottom w:val="0"/>
          <w:divBdr>
            <w:top w:val="none" w:sz="0" w:space="0" w:color="auto"/>
            <w:left w:val="none" w:sz="0" w:space="0" w:color="auto"/>
            <w:bottom w:val="none" w:sz="0" w:space="0" w:color="auto"/>
            <w:right w:val="none" w:sz="0" w:space="0" w:color="auto"/>
          </w:divBdr>
        </w:div>
        <w:div w:id="123551030">
          <w:marLeft w:val="0"/>
          <w:marRight w:val="0"/>
          <w:marTop w:val="0"/>
          <w:marBottom w:val="0"/>
          <w:divBdr>
            <w:top w:val="none" w:sz="0" w:space="0" w:color="auto"/>
            <w:left w:val="none" w:sz="0" w:space="0" w:color="auto"/>
            <w:bottom w:val="none" w:sz="0" w:space="0" w:color="auto"/>
            <w:right w:val="none" w:sz="0" w:space="0" w:color="auto"/>
          </w:divBdr>
        </w:div>
        <w:div w:id="123551032">
          <w:marLeft w:val="0"/>
          <w:marRight w:val="0"/>
          <w:marTop w:val="0"/>
          <w:marBottom w:val="0"/>
          <w:divBdr>
            <w:top w:val="none" w:sz="0" w:space="0" w:color="auto"/>
            <w:left w:val="none" w:sz="0" w:space="0" w:color="auto"/>
            <w:bottom w:val="none" w:sz="0" w:space="0" w:color="auto"/>
            <w:right w:val="none" w:sz="0" w:space="0" w:color="auto"/>
          </w:divBdr>
        </w:div>
        <w:div w:id="123551036">
          <w:marLeft w:val="0"/>
          <w:marRight w:val="0"/>
          <w:marTop w:val="0"/>
          <w:marBottom w:val="0"/>
          <w:divBdr>
            <w:top w:val="none" w:sz="0" w:space="0" w:color="auto"/>
            <w:left w:val="none" w:sz="0" w:space="0" w:color="auto"/>
            <w:bottom w:val="none" w:sz="0" w:space="0" w:color="auto"/>
            <w:right w:val="none" w:sz="0" w:space="0" w:color="auto"/>
          </w:divBdr>
        </w:div>
        <w:div w:id="123551038">
          <w:marLeft w:val="0"/>
          <w:marRight w:val="0"/>
          <w:marTop w:val="0"/>
          <w:marBottom w:val="0"/>
          <w:divBdr>
            <w:top w:val="none" w:sz="0" w:space="0" w:color="auto"/>
            <w:left w:val="none" w:sz="0" w:space="0" w:color="auto"/>
            <w:bottom w:val="none" w:sz="0" w:space="0" w:color="auto"/>
            <w:right w:val="none" w:sz="0" w:space="0" w:color="auto"/>
          </w:divBdr>
        </w:div>
        <w:div w:id="123551039">
          <w:marLeft w:val="0"/>
          <w:marRight w:val="0"/>
          <w:marTop w:val="0"/>
          <w:marBottom w:val="0"/>
          <w:divBdr>
            <w:top w:val="none" w:sz="0" w:space="0" w:color="auto"/>
            <w:left w:val="none" w:sz="0" w:space="0" w:color="auto"/>
            <w:bottom w:val="none" w:sz="0" w:space="0" w:color="auto"/>
            <w:right w:val="none" w:sz="0" w:space="0" w:color="auto"/>
          </w:divBdr>
        </w:div>
        <w:div w:id="123551040">
          <w:marLeft w:val="0"/>
          <w:marRight w:val="0"/>
          <w:marTop w:val="0"/>
          <w:marBottom w:val="0"/>
          <w:divBdr>
            <w:top w:val="none" w:sz="0" w:space="0" w:color="auto"/>
            <w:left w:val="none" w:sz="0" w:space="0" w:color="auto"/>
            <w:bottom w:val="none" w:sz="0" w:space="0" w:color="auto"/>
            <w:right w:val="none" w:sz="0" w:space="0" w:color="auto"/>
          </w:divBdr>
        </w:div>
        <w:div w:id="123551047">
          <w:marLeft w:val="0"/>
          <w:marRight w:val="0"/>
          <w:marTop w:val="0"/>
          <w:marBottom w:val="0"/>
          <w:divBdr>
            <w:top w:val="none" w:sz="0" w:space="0" w:color="auto"/>
            <w:left w:val="none" w:sz="0" w:space="0" w:color="auto"/>
            <w:bottom w:val="none" w:sz="0" w:space="0" w:color="auto"/>
            <w:right w:val="none" w:sz="0" w:space="0" w:color="auto"/>
          </w:divBdr>
        </w:div>
        <w:div w:id="123551049">
          <w:marLeft w:val="0"/>
          <w:marRight w:val="0"/>
          <w:marTop w:val="0"/>
          <w:marBottom w:val="0"/>
          <w:divBdr>
            <w:top w:val="none" w:sz="0" w:space="0" w:color="auto"/>
            <w:left w:val="none" w:sz="0" w:space="0" w:color="auto"/>
            <w:bottom w:val="none" w:sz="0" w:space="0" w:color="auto"/>
            <w:right w:val="none" w:sz="0" w:space="0" w:color="auto"/>
          </w:divBdr>
        </w:div>
      </w:divsChild>
    </w:div>
    <w:div w:id="123551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21183</Words>
  <Characters>120747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Управление делами Главы РБ</Company>
  <LinksUpToDate>false</LinksUpToDate>
  <CharactersWithSpaces>141647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Бадер Марина Евгеньевна</dc:creator>
  <cp:lastModifiedBy>User Windows</cp:lastModifiedBy>
  <cp:revision>2</cp:revision>
  <cp:lastPrinted>2019-11-18T06:03:00Z</cp:lastPrinted>
  <dcterms:created xsi:type="dcterms:W3CDTF">2019-11-29T13:18:00Z</dcterms:created>
  <dcterms:modified xsi:type="dcterms:W3CDTF">2019-11-29T13:18:00Z</dcterms:modified>
</cp:coreProperties>
</file>